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4ACCF9E5" w:rsidR="00911335" w:rsidRPr="00716120" w:rsidRDefault="00676EF8" w:rsidP="00CE3237">
      <w:bookmarkStart w:id="0" w:name="_GoBack"/>
      <w:bookmarkEnd w:id="0"/>
      <w:r>
        <w:t>Asystolia – podejrzenie COVID-19</w:t>
      </w:r>
    </w:p>
    <w:p w14:paraId="559BD9E7" w14:textId="57035A51" w:rsidR="00252503" w:rsidRPr="00716120" w:rsidRDefault="002525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D3326" w:rsidRPr="00F9144D" w14:paraId="7FA0C63C" w14:textId="77777777" w:rsidTr="00F24639">
        <w:tc>
          <w:tcPr>
            <w:tcW w:w="2689" w:type="dxa"/>
            <w:shd w:val="clear" w:color="auto" w:fill="B4C6E7" w:themeFill="accent1" w:themeFillTint="66"/>
          </w:tcPr>
          <w:p w14:paraId="6B220040" w14:textId="356E7B8B" w:rsidR="003D3326" w:rsidRPr="00F9144D" w:rsidRDefault="003D3326" w:rsidP="003D3326">
            <w:pPr>
              <w:rPr>
                <w:b/>
                <w:bCs/>
                <w:lang w:val="da-DK"/>
              </w:rPr>
            </w:pPr>
            <w:r>
              <w:rPr>
                <w:rFonts w:cstheme="minorHAnsi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B4C6E7" w:themeFill="accent1" w:themeFillTint="66"/>
          </w:tcPr>
          <w:p w14:paraId="12707763" w14:textId="4E1C2732" w:rsidR="003D3326" w:rsidRPr="00F9144D" w:rsidRDefault="003D3326" w:rsidP="003D3326">
            <w:pPr>
              <w:rPr>
                <w:b/>
                <w:bCs/>
                <w:lang w:val="da-DK"/>
              </w:rPr>
            </w:pPr>
          </w:p>
        </w:tc>
      </w:tr>
      <w:tr w:rsidR="003D3326" w14:paraId="1FC6105E" w14:textId="77777777" w:rsidTr="45115620">
        <w:tc>
          <w:tcPr>
            <w:tcW w:w="2689" w:type="dxa"/>
          </w:tcPr>
          <w:p w14:paraId="6500B3DA" w14:textId="3BCF2AEC" w:rsidR="003D3326" w:rsidRDefault="003D3326" w:rsidP="003D33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5A4C3619" w:rsidR="003D3326" w:rsidRPr="008915F2" w:rsidRDefault="003D3326" w:rsidP="003D3326">
            <w:r>
              <w:t>Asystolia – podejrzenie COVID-19</w:t>
            </w:r>
          </w:p>
        </w:tc>
      </w:tr>
      <w:tr w:rsidR="003D3326" w14:paraId="779FDF1B" w14:textId="77777777" w:rsidTr="45115620">
        <w:tc>
          <w:tcPr>
            <w:tcW w:w="2689" w:type="dxa"/>
          </w:tcPr>
          <w:p w14:paraId="63476774" w14:textId="5DDD37B7" w:rsidR="003D3326" w:rsidRDefault="003D3326" w:rsidP="003D33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459389A8" w:rsidR="003D3326" w:rsidRDefault="0093536E" w:rsidP="003D33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Trening Resuscytacji</w:t>
            </w:r>
          </w:p>
        </w:tc>
      </w:tr>
      <w:tr w:rsidR="003D3326" w14:paraId="1B6522F5" w14:textId="77777777" w:rsidTr="45115620">
        <w:tc>
          <w:tcPr>
            <w:tcW w:w="2689" w:type="dxa"/>
          </w:tcPr>
          <w:p w14:paraId="60EBDD1C" w14:textId="03BC922F" w:rsidR="003D3326" w:rsidRDefault="003D3326" w:rsidP="003D33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13982B65" w:rsidR="003D3326" w:rsidRDefault="003D3326" w:rsidP="003D3326">
            <w:pPr>
              <w:rPr>
                <w:lang w:val="da-DK"/>
              </w:rPr>
            </w:pPr>
            <w:r>
              <w:rPr>
                <w:lang w:val="da-DK"/>
              </w:rPr>
              <w:t>Laerdal Medical</w:t>
            </w:r>
          </w:p>
        </w:tc>
      </w:tr>
      <w:tr w:rsidR="00252503" w14:paraId="15B8E4CC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DF38C09" w14:textId="16E1865F" w:rsidR="00252503" w:rsidRDefault="00252503">
            <w:pPr>
              <w:rPr>
                <w:lang w:val="da-DK"/>
              </w:rPr>
            </w:pPr>
            <w:r>
              <w:rPr>
                <w:lang w:val="da-DK"/>
              </w:rPr>
              <w:t>Overview tab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3502C1B" w14:textId="77777777" w:rsidR="00252503" w:rsidRDefault="00252503">
            <w:pPr>
              <w:rPr>
                <w:lang w:val="da-DK"/>
              </w:rPr>
            </w:pPr>
          </w:p>
        </w:tc>
      </w:tr>
      <w:tr w:rsidR="00D50768" w14:paraId="72199E6A" w14:textId="77777777" w:rsidTr="45115620">
        <w:tc>
          <w:tcPr>
            <w:tcW w:w="2689" w:type="dxa"/>
          </w:tcPr>
          <w:p w14:paraId="55E1F19E" w14:textId="2E36204B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0C9AE7B0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Z użyciem symulatora</w:t>
            </w:r>
          </w:p>
        </w:tc>
      </w:tr>
      <w:tr w:rsidR="00D50768" w14:paraId="740D9998" w14:textId="77777777" w:rsidTr="45115620">
        <w:tc>
          <w:tcPr>
            <w:tcW w:w="2689" w:type="dxa"/>
          </w:tcPr>
          <w:p w14:paraId="5BDF2A96" w14:textId="23AD206D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611710FF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15-25 minut</w:t>
            </w:r>
          </w:p>
        </w:tc>
      </w:tr>
      <w:tr w:rsidR="00D50768" w14:paraId="5C3A9459" w14:textId="77777777" w:rsidTr="45115620">
        <w:tc>
          <w:tcPr>
            <w:tcW w:w="2689" w:type="dxa"/>
          </w:tcPr>
          <w:p w14:paraId="48CA4F88" w14:textId="7A03F29A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450B4211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20-40 minut</w:t>
            </w:r>
          </w:p>
        </w:tc>
      </w:tr>
      <w:tr w:rsidR="00D50768" w14:paraId="7BE6B872" w14:textId="77777777" w:rsidTr="45115620">
        <w:tc>
          <w:tcPr>
            <w:tcW w:w="2689" w:type="dxa"/>
          </w:tcPr>
          <w:p w14:paraId="4E59F0B9" w14:textId="167B8E78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7D03E37E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Średniozaawansowany</w:t>
            </w:r>
          </w:p>
        </w:tc>
      </w:tr>
      <w:tr w:rsidR="00D50768" w14:paraId="5F5D4F2B" w14:textId="77777777" w:rsidTr="45115620">
        <w:tc>
          <w:tcPr>
            <w:tcW w:w="2689" w:type="dxa"/>
          </w:tcPr>
          <w:p w14:paraId="325DF568" w14:textId="557A6487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12CEB7A5" w:rsidR="00D50768" w:rsidRPr="002A721B" w:rsidRDefault="00D50768" w:rsidP="00D50768">
            <w:r>
              <w:rPr>
                <w:rFonts w:cstheme="minorHAnsi"/>
                <w:lang w:val="pl-PL"/>
              </w:rPr>
              <w:t>Dorosły</w:t>
            </w:r>
          </w:p>
        </w:tc>
      </w:tr>
      <w:tr w:rsidR="00D50768" w14:paraId="03C495CF" w14:textId="77777777" w:rsidTr="45115620">
        <w:tc>
          <w:tcPr>
            <w:tcW w:w="2689" w:type="dxa"/>
          </w:tcPr>
          <w:p w14:paraId="5D3EF735" w14:textId="74D80F1B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718B342F" w:rsidR="00D50768" w:rsidRDefault="00D50768" w:rsidP="00D5076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Zespół Ratownictwa Medycznego (ZRM)</w:t>
            </w:r>
          </w:p>
        </w:tc>
      </w:tr>
      <w:tr w:rsidR="0057786E" w:rsidRPr="00DD5AA4" w14:paraId="0AC08717" w14:textId="77777777" w:rsidTr="45115620">
        <w:tc>
          <w:tcPr>
            <w:tcW w:w="2689" w:type="dxa"/>
          </w:tcPr>
          <w:p w14:paraId="6DA14F89" w14:textId="6889D599" w:rsidR="0057786E" w:rsidRDefault="0057786E" w:rsidP="0057786E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734181DF" w14:textId="108E81F3" w:rsidR="00E139F0" w:rsidRPr="00E139F0" w:rsidRDefault="00E139F0" w:rsidP="00E139F0">
            <w:pPr>
              <w:rPr>
                <w:lang w:val="pl-PL"/>
              </w:rPr>
            </w:pPr>
            <w:r w:rsidRPr="00E139F0">
              <w:rPr>
                <w:lang w:val="pl-PL"/>
              </w:rPr>
              <w:t>W scenariuszu, uczestnicy zosta</w:t>
            </w:r>
            <w:r>
              <w:rPr>
                <w:lang w:val="pl-PL"/>
              </w:rPr>
              <w:t>li</w:t>
            </w:r>
            <w:r w:rsidRPr="00E139F0">
              <w:rPr>
                <w:lang w:val="pl-PL"/>
              </w:rPr>
              <w:t xml:space="preserve"> wezwani do pacjenta przebywającego na kwarantannie domowej w związku z podejrzeniem COVID-19. Podczas symulacji u pacjenta doszło do nagłego zatrzymania krążenia </w:t>
            </w:r>
            <w:r w:rsidR="00DD5AA4">
              <w:rPr>
                <w:lang w:val="pl-PL"/>
              </w:rPr>
              <w:t>w</w:t>
            </w:r>
            <w:r w:rsidRPr="00E139F0">
              <w:rPr>
                <w:lang w:val="pl-PL"/>
              </w:rPr>
              <w:t xml:space="preserve"> rytm</w:t>
            </w:r>
            <w:r w:rsidR="00DD5AA4">
              <w:rPr>
                <w:lang w:val="pl-PL"/>
              </w:rPr>
              <w:t>ie</w:t>
            </w:r>
            <w:r w:rsidRPr="00E139F0">
              <w:rPr>
                <w:lang w:val="pl-PL"/>
              </w:rPr>
              <w:t xml:space="preserve"> nie do defibrylacji.</w:t>
            </w:r>
          </w:p>
          <w:p w14:paraId="33204033" w14:textId="77777777" w:rsidR="00E139F0" w:rsidRPr="00E139F0" w:rsidRDefault="00E139F0" w:rsidP="00E139F0">
            <w:pPr>
              <w:rPr>
                <w:lang w:val="pl-PL"/>
              </w:rPr>
            </w:pPr>
          </w:p>
          <w:p w14:paraId="774BA57D" w14:textId="77777777" w:rsidR="00E139F0" w:rsidRPr="00E139F0" w:rsidRDefault="00E139F0" w:rsidP="00E139F0">
            <w:pPr>
              <w:rPr>
                <w:lang w:val="pl-PL"/>
              </w:rPr>
            </w:pPr>
            <w:r w:rsidRPr="00E139F0">
              <w:rPr>
                <w:lang w:val="pl-PL"/>
              </w:rPr>
              <w:t>Przed spotkaniem z pacjentem uczestnicy powinni założyć zgodnie z procedurą środki ochrony indywidualnej (ŚOI) oraz rozważyć jak zminimalizować możliwość zarażenia (zwłaszcza drogą oddechową) podczas resuscytacji. Po przywróceniu krążenia, zespół powinien rozważyć przewiezienie pacjenta do szpitala, a kierowca karetki powinien zdjąć ŚOI zgodnie z procedurą.</w:t>
            </w:r>
          </w:p>
          <w:p w14:paraId="2C1898C2" w14:textId="77777777" w:rsidR="00E139F0" w:rsidRPr="00E139F0" w:rsidRDefault="00E139F0" w:rsidP="00E139F0">
            <w:pPr>
              <w:rPr>
                <w:lang w:val="pl-PL"/>
              </w:rPr>
            </w:pPr>
          </w:p>
          <w:p w14:paraId="60753008" w14:textId="46A91721" w:rsidR="0057786E" w:rsidRPr="00E139F0" w:rsidRDefault="00E139F0" w:rsidP="00E139F0">
            <w:pPr>
              <w:rPr>
                <w:lang w:val="pl-PL"/>
              </w:rPr>
            </w:pPr>
            <w:r w:rsidRPr="00E139F0">
              <w:rPr>
                <w:lang w:val="pl-PL"/>
              </w:rPr>
              <w:t>Ten scenariusz nie zawiera zdarzeń, które muszą być wykonane w odpowiednim momencie, ale pozwala prowadzącemu przejść do kolejnego etapu symulacji, gdy uczestnicy wykonają odpowiednie interwencje.</w:t>
            </w:r>
          </w:p>
        </w:tc>
      </w:tr>
      <w:tr w:rsidR="00106633" w:rsidRPr="00DD5AA4" w14:paraId="404443AC" w14:textId="77777777" w:rsidTr="45115620">
        <w:tc>
          <w:tcPr>
            <w:tcW w:w="2689" w:type="dxa"/>
          </w:tcPr>
          <w:p w14:paraId="27B3D388" w14:textId="26E5F156" w:rsidR="00106633" w:rsidRDefault="00106633" w:rsidP="00106633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463F6846" w14:textId="77777777" w:rsidR="002535A6" w:rsidRDefault="002535A6" w:rsidP="002535A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 szkoleniu uczestnicy powinni umieć:</w:t>
            </w:r>
          </w:p>
          <w:p w14:paraId="09901754" w14:textId="77777777" w:rsidR="002535A6" w:rsidRDefault="002535A6" w:rsidP="002535A6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Założyć/zdjąć ŚOI zgodnie z procedurą </w:t>
            </w:r>
          </w:p>
          <w:p w14:paraId="77DBB972" w14:textId="77777777" w:rsidR="002535A6" w:rsidRDefault="002535A6" w:rsidP="002535A6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Rozważyć ograniczenie zastosowania procedur generujących powstawanie aerozoli</w:t>
            </w:r>
          </w:p>
          <w:p w14:paraId="436632A4" w14:textId="77777777" w:rsidR="002535A6" w:rsidRDefault="002535A6" w:rsidP="002535A6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Udrożnić drogi oddechowe zgodnie z wytycznymi dla pacjentów z podejrzeniem COVID-19</w:t>
            </w:r>
          </w:p>
          <w:p w14:paraId="42B18A88" w14:textId="77777777" w:rsidR="002535A6" w:rsidRDefault="002535A6" w:rsidP="002535A6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Utrzymać szczelność maski worka samorozprężalnego</w:t>
            </w:r>
          </w:p>
          <w:p w14:paraId="551841AC" w14:textId="77777777" w:rsidR="00977E84" w:rsidRPr="00977E84" w:rsidRDefault="002535A6" w:rsidP="00977E84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Rozpoznać i leczyć NZK w rytmie </w:t>
            </w:r>
            <w:r w:rsidR="00977E84">
              <w:rPr>
                <w:rFonts w:cstheme="minorHAnsi"/>
                <w:lang w:val="pl-PL"/>
              </w:rPr>
              <w:t>nie</w:t>
            </w:r>
            <w:r>
              <w:rPr>
                <w:rFonts w:cstheme="minorHAnsi"/>
                <w:lang w:val="pl-PL"/>
              </w:rPr>
              <w:t>defibrylacyjnym</w:t>
            </w:r>
          </w:p>
          <w:p w14:paraId="38C6DE20" w14:textId="11ED0B00" w:rsidR="00106633" w:rsidRPr="00977E84" w:rsidRDefault="006C26A3" w:rsidP="00977E84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Przetransportować</w:t>
            </w:r>
            <w:r w:rsidR="002535A6" w:rsidRPr="00977E84">
              <w:rPr>
                <w:rFonts w:cstheme="minorHAnsi"/>
                <w:lang w:val="pl-PL"/>
              </w:rPr>
              <w:t xml:space="preserve"> pacjenta z podejrzeniem COVID-19 do szpitala </w:t>
            </w:r>
          </w:p>
        </w:tc>
      </w:tr>
      <w:tr w:rsidR="00106633" w:rsidRPr="002A721B" w14:paraId="3C85B5DE" w14:textId="77777777" w:rsidTr="45115620">
        <w:tc>
          <w:tcPr>
            <w:tcW w:w="2689" w:type="dxa"/>
          </w:tcPr>
          <w:p w14:paraId="5DB32A0E" w14:textId="77777777" w:rsidR="00106633" w:rsidRDefault="00106633" w:rsidP="0010663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Informacje dodatkowe</w:t>
            </w:r>
          </w:p>
          <w:p w14:paraId="1599B783" w14:textId="5E682DD5" w:rsidR="00106633" w:rsidRDefault="00106633" w:rsidP="00106633">
            <w:pPr>
              <w:rPr>
                <w:lang w:val="da-DK"/>
              </w:rPr>
            </w:pPr>
          </w:p>
        </w:tc>
        <w:tc>
          <w:tcPr>
            <w:tcW w:w="6939" w:type="dxa"/>
          </w:tcPr>
          <w:p w14:paraId="4521CB6C" w14:textId="07B39D32" w:rsidR="00106633" w:rsidRPr="002A721B" w:rsidRDefault="00106633" w:rsidP="00106633"/>
        </w:tc>
      </w:tr>
      <w:tr w:rsidR="00106633" w14:paraId="29D90837" w14:textId="77777777" w:rsidTr="45115620">
        <w:tc>
          <w:tcPr>
            <w:tcW w:w="2689" w:type="dxa"/>
          </w:tcPr>
          <w:p w14:paraId="03E21720" w14:textId="5803F991" w:rsidR="00106633" w:rsidRDefault="00106633" w:rsidP="00106633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Literatura dodatkowa</w:t>
            </w:r>
          </w:p>
        </w:tc>
        <w:tc>
          <w:tcPr>
            <w:tcW w:w="6939" w:type="dxa"/>
          </w:tcPr>
          <w:p w14:paraId="0FBA3133" w14:textId="2B7B1FB6" w:rsidR="00106633" w:rsidRPr="00E67F6A" w:rsidRDefault="00106633" w:rsidP="00106633">
            <w:pPr>
              <w:rPr>
                <w:i/>
                <w:iCs/>
              </w:rPr>
            </w:pPr>
            <w:r w:rsidRPr="00E67F6A">
              <w:rPr>
                <w:i/>
                <w:iCs/>
              </w:rPr>
              <w:t xml:space="preserve">ACLS Cardiac Arrest Algorithm for suspected of Confirmed COVID-19  Patients, </w:t>
            </w:r>
            <w:r w:rsidRPr="00E67F6A">
              <w:t xml:space="preserve">American Heart Association, May 2020, </w:t>
            </w:r>
            <w:r w:rsidR="0052479D">
              <w:t>dostępne na</w:t>
            </w:r>
          </w:p>
          <w:p w14:paraId="74FE3132" w14:textId="77777777" w:rsidR="00106633" w:rsidRDefault="00153F09" w:rsidP="00106633">
            <w:pPr>
              <w:rPr>
                <w:i/>
                <w:iCs/>
              </w:rPr>
            </w:pPr>
            <w:hyperlink r:id="rId11" w:history="1">
              <w:r w:rsidR="00106633">
                <w:rPr>
                  <w:rStyle w:val="Hipercze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56B23BFC" w14:textId="77777777" w:rsidR="00106633" w:rsidRDefault="00106633" w:rsidP="00106633">
            <w:pPr>
              <w:rPr>
                <w:i/>
                <w:iCs/>
              </w:rPr>
            </w:pPr>
          </w:p>
          <w:p w14:paraId="0EB42976" w14:textId="1418EEC7" w:rsidR="00106633" w:rsidRPr="00137EA7" w:rsidRDefault="00106633" w:rsidP="00106633">
            <w:r w:rsidRPr="00137EA7">
              <w:rPr>
                <w:i/>
                <w:iCs/>
              </w:rPr>
              <w:t>Covid-19 Content: An AHA Compendium</w:t>
            </w:r>
            <w:r w:rsidRPr="00137EA7">
              <w:t xml:space="preserve">, American Heart Association, May 2020, </w:t>
            </w:r>
            <w:r w:rsidR="0052479D">
              <w:t xml:space="preserve">dostępne na </w:t>
            </w:r>
            <w:hyperlink r:id="rId12" w:history="1">
              <w:r w:rsidRPr="00137EA7">
                <w:rPr>
                  <w:rStyle w:val="Hipercze"/>
                </w:rPr>
                <w:t>https://professional.heart.org/professional/General/UCM_505868_COVID-19-Professional-Resources.jsp</w:t>
              </w:r>
            </w:hyperlink>
            <w:r w:rsidRPr="00137EA7">
              <w:t xml:space="preserve"> </w:t>
            </w:r>
          </w:p>
          <w:p w14:paraId="30A75176" w14:textId="77777777" w:rsidR="00106633" w:rsidRPr="00137EA7" w:rsidRDefault="00106633" w:rsidP="00106633"/>
          <w:p w14:paraId="1DECDB2F" w14:textId="0E32BD3F" w:rsidR="00106633" w:rsidRPr="00137EA7" w:rsidRDefault="00106633" w:rsidP="00106633">
            <w:r w:rsidRPr="00137EA7">
              <w:rPr>
                <w:i/>
                <w:iCs/>
              </w:rPr>
              <w:t>ERC Covid-19 Guidelines</w:t>
            </w:r>
            <w:r w:rsidRPr="00137EA7">
              <w:t xml:space="preserve">, European Resuscitation Council, May 2020, </w:t>
            </w:r>
            <w:r w:rsidR="0052479D">
              <w:t xml:space="preserve">dostępne na </w:t>
            </w:r>
            <w:hyperlink r:id="rId13" w:history="1">
              <w:r w:rsidRPr="00137EA7">
                <w:rPr>
                  <w:rStyle w:val="Hipercze"/>
                </w:rPr>
                <w:t>https://www.erc.edu/covid</w:t>
              </w:r>
            </w:hyperlink>
          </w:p>
          <w:p w14:paraId="22A16036" w14:textId="77777777" w:rsidR="00106633" w:rsidRPr="00137EA7" w:rsidRDefault="00106633" w:rsidP="00106633"/>
          <w:p w14:paraId="23F4ABB2" w14:textId="597E5EB9" w:rsidR="00106633" w:rsidRDefault="00106633" w:rsidP="00106633">
            <w:pPr>
              <w:rPr>
                <w:rStyle w:val="Hipercze"/>
              </w:rPr>
            </w:pPr>
            <w:r w:rsidRPr="00137EA7">
              <w:rPr>
                <w:i/>
                <w:iCs/>
              </w:rPr>
              <w:t>The ARC Guidelines</w:t>
            </w:r>
            <w:r w:rsidRPr="00137EA7">
              <w:t xml:space="preserve">, Australian Resuscitation Council, May 2020, </w:t>
            </w:r>
            <w:r w:rsidR="0052479D">
              <w:t xml:space="preserve">dostępne na </w:t>
            </w:r>
            <w:hyperlink r:id="rId14" w:history="1">
              <w:r w:rsidRPr="00137EA7">
                <w:rPr>
                  <w:rStyle w:val="Hipercze"/>
                </w:rPr>
                <w:t>https://resus.org.au/guidelines/</w:t>
              </w:r>
            </w:hyperlink>
          </w:p>
          <w:p w14:paraId="139DDAA1" w14:textId="77777777" w:rsidR="00106633" w:rsidRPr="002A721B" w:rsidRDefault="00106633" w:rsidP="00106633"/>
        </w:tc>
      </w:tr>
      <w:tr w:rsidR="002A721B" w:rsidRPr="00DD5AA4" w14:paraId="131F57F7" w14:textId="77777777" w:rsidTr="45115620">
        <w:tc>
          <w:tcPr>
            <w:tcW w:w="2689" w:type="dxa"/>
          </w:tcPr>
          <w:p w14:paraId="737DC3FD" w14:textId="77777777" w:rsidR="006A614A" w:rsidRDefault="006A614A" w:rsidP="006A614A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Dlaczego warto korzystać z tego scenariusza?</w:t>
            </w:r>
          </w:p>
          <w:p w14:paraId="591470CE" w14:textId="6CB4927B" w:rsidR="002A721B" w:rsidRDefault="002A721B" w:rsidP="002A721B">
            <w:pPr>
              <w:rPr>
                <w:lang w:val="da-DK"/>
              </w:rPr>
            </w:pPr>
          </w:p>
        </w:tc>
        <w:tc>
          <w:tcPr>
            <w:tcW w:w="6939" w:type="dxa"/>
          </w:tcPr>
          <w:p w14:paraId="61F33F67" w14:textId="77777777" w:rsidR="00254B32" w:rsidRDefault="00254B32" w:rsidP="00254B32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Scenariusz został opracowany w celu przeszkolenia personelu Zespołu Ratownictwa Medycznego (ZRM) w zakresie:</w:t>
            </w:r>
          </w:p>
          <w:p w14:paraId="4BD42A29" w14:textId="77777777" w:rsidR="00254B32" w:rsidRDefault="00254B32" w:rsidP="00254B3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przygotowania się i opieki nad pacjentem z podejrzeniem COVID-19, </w:t>
            </w:r>
          </w:p>
          <w:p w14:paraId="5BF5B317" w14:textId="77777777" w:rsidR="00254B32" w:rsidRDefault="00254B32" w:rsidP="00254B3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użycia środków ochrony indywidualnej (ŚOI) w celu zapobiegania zakażeniu krzyżowemu podczas resuscytacji oraz</w:t>
            </w:r>
          </w:p>
          <w:p w14:paraId="003883A7" w14:textId="53A2E1B5" w:rsidR="002A721B" w:rsidRPr="00254B32" w:rsidRDefault="00254B32" w:rsidP="00254B32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cstheme="minorHAnsi"/>
                <w:lang w:val="pl-PL"/>
              </w:rPr>
            </w:pPr>
            <w:r w:rsidRPr="00254B32">
              <w:rPr>
                <w:rFonts w:cstheme="minorHAnsi"/>
                <w:lang w:val="pl-PL"/>
              </w:rPr>
              <w:t>opieki nad pacjentem po zatrzymaniu krążenia w oparciu o najnowsze wytyczne American Heart Association (AHA), Australian and New Zealand Committee on Resuscitation  (ANZCOR) i European Resuscitation Council (ERC).</w:t>
            </w:r>
          </w:p>
        </w:tc>
      </w:tr>
      <w:tr w:rsidR="00D92AA4" w14:paraId="1699A248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AD76C20" w14:textId="1ED49DE8" w:rsidR="00D92AA4" w:rsidRDefault="00D92AA4" w:rsidP="00D92AA4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655C0787" w14:textId="77777777" w:rsidR="00D92AA4" w:rsidRDefault="00D92AA4" w:rsidP="00D92AA4">
            <w:pPr>
              <w:rPr>
                <w:lang w:val="da-DK"/>
              </w:rPr>
            </w:pPr>
          </w:p>
        </w:tc>
      </w:tr>
      <w:tr w:rsidR="00D92AA4" w14:paraId="52359034" w14:textId="77777777" w:rsidTr="45115620">
        <w:tc>
          <w:tcPr>
            <w:tcW w:w="2689" w:type="dxa"/>
          </w:tcPr>
          <w:p w14:paraId="2EAB688F" w14:textId="5A9379FD" w:rsidR="00D92AA4" w:rsidRDefault="00D92AA4" w:rsidP="00D92AA4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783337B3" w:rsidR="00D92AA4" w:rsidRDefault="00D92AA4" w:rsidP="00D92AA4">
            <w:pPr>
              <w:rPr>
                <w:lang w:val="da-DK"/>
              </w:rPr>
            </w:pPr>
            <w:r>
              <w:rPr>
                <w:lang w:val="da-DK"/>
              </w:rPr>
              <w:t>Prywatny dom</w:t>
            </w:r>
          </w:p>
        </w:tc>
      </w:tr>
      <w:tr w:rsidR="00D92AA4" w14:paraId="4B22D590" w14:textId="77777777" w:rsidTr="45115620">
        <w:tc>
          <w:tcPr>
            <w:tcW w:w="2689" w:type="dxa"/>
          </w:tcPr>
          <w:p w14:paraId="6845C8D7" w14:textId="4A7D717E" w:rsidR="00D92AA4" w:rsidRDefault="00D92AA4" w:rsidP="00D92AA4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5836D8AA" w14:textId="680B7FBE" w:rsidR="00D92AA4" w:rsidRDefault="005C0997" w:rsidP="00D92AA4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Zespół Ratownictwa Medycznego </w:t>
            </w:r>
            <w:r w:rsidR="00702785">
              <w:rPr>
                <w:lang w:val="da-DK"/>
              </w:rPr>
              <w:t>(2-4)</w:t>
            </w:r>
          </w:p>
        </w:tc>
      </w:tr>
      <w:tr w:rsidR="00D92AA4" w:rsidRPr="00DD5AA4" w14:paraId="7635BCD6" w14:textId="77777777" w:rsidTr="45115620">
        <w:tc>
          <w:tcPr>
            <w:tcW w:w="2689" w:type="dxa"/>
          </w:tcPr>
          <w:p w14:paraId="7CBEC246" w14:textId="11A8D41C" w:rsidR="00D92AA4" w:rsidRPr="007239EA" w:rsidRDefault="00D92AA4" w:rsidP="00D92AA4">
            <w:r>
              <w:rPr>
                <w:rFonts w:cstheme="minorHAnsi"/>
                <w:lang w:val="pl-PL"/>
              </w:rPr>
              <w:t>Sprzęt</w:t>
            </w:r>
          </w:p>
        </w:tc>
        <w:tc>
          <w:tcPr>
            <w:tcW w:w="6939" w:type="dxa"/>
          </w:tcPr>
          <w:p w14:paraId="34265BC6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Aparat do pomiaru ciśnienia</w:t>
            </w:r>
          </w:p>
          <w:p w14:paraId="3E9B8A34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Defibrylator</w:t>
            </w:r>
          </w:p>
          <w:p w14:paraId="7011CD78" w14:textId="0CBEE837" w:rsidR="008717D2" w:rsidRDefault="00CE3237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ŚOI</w:t>
            </w:r>
            <w:r w:rsidR="008717D2">
              <w:rPr>
                <w:rFonts w:cstheme="minorHAnsi"/>
                <w:lang w:val="pl-PL"/>
              </w:rPr>
              <w:t xml:space="preserve"> w tym fartuchy z długim rękawem, gogle </w:t>
            </w:r>
            <w:r w:rsidR="00136D8B">
              <w:rPr>
                <w:rFonts w:cstheme="minorHAnsi"/>
                <w:lang w:val="pl-PL"/>
              </w:rPr>
              <w:t>lub</w:t>
            </w:r>
            <w:r w:rsidR="008717D2">
              <w:rPr>
                <w:rFonts w:cstheme="minorHAnsi"/>
                <w:lang w:val="pl-PL"/>
              </w:rPr>
              <w:t xml:space="preserve"> przyłbice, maski, rękawice</w:t>
            </w:r>
          </w:p>
          <w:p w14:paraId="760479F7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Worek samorozprężalny z maską</w:t>
            </w:r>
          </w:p>
          <w:p w14:paraId="24C7DEDC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Stetoskop</w:t>
            </w:r>
          </w:p>
          <w:p w14:paraId="22BD6794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Pulsoksymetr</w:t>
            </w:r>
          </w:p>
          <w:p w14:paraId="573B6172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Inhalator z Ventolinem</w:t>
            </w:r>
          </w:p>
          <w:p w14:paraId="1C163399" w14:textId="77777777" w:rsid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Termometr</w:t>
            </w:r>
          </w:p>
          <w:p w14:paraId="1F8A2876" w14:textId="77777777" w:rsidR="008717D2" w:rsidRP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Filtr HEPA </w:t>
            </w:r>
          </w:p>
          <w:p w14:paraId="3D3004D2" w14:textId="1739CD6A" w:rsidR="00D92AA4" w:rsidRPr="008717D2" w:rsidRDefault="008717D2" w:rsidP="008717D2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Standardowe wyposażenie ratownicze (O2, leki i sprzęt)</w:t>
            </w:r>
          </w:p>
        </w:tc>
      </w:tr>
      <w:tr w:rsidR="00051DEA" w:rsidRPr="00DD5AA4" w14:paraId="3A290E73" w14:textId="77777777" w:rsidTr="45115620">
        <w:tc>
          <w:tcPr>
            <w:tcW w:w="2689" w:type="dxa"/>
          </w:tcPr>
          <w:p w14:paraId="6CB74BD3" w14:textId="598F3A92" w:rsidR="00051DEA" w:rsidRDefault="00051DEA" w:rsidP="00051DEA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Przygotowanie </w:t>
            </w:r>
            <w:r>
              <w:rPr>
                <w:rFonts w:cstheme="minorHAnsi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73022D2B" w14:textId="02204BEB" w:rsidR="00051DEA" w:rsidRDefault="00051DEA" w:rsidP="00051DE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Ubierz symulator w strój sportowy</w:t>
            </w:r>
          </w:p>
          <w:p w14:paraId="4EE4CA13" w14:textId="3DAC46B2" w:rsidR="00051DEA" w:rsidRPr="00051DEA" w:rsidRDefault="00051DEA" w:rsidP="00051DE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Połóż symulator na łóżku lub kanapie</w:t>
            </w:r>
          </w:p>
        </w:tc>
      </w:tr>
      <w:tr w:rsidR="00B41BD8" w:rsidRPr="00DD5AA4" w14:paraId="757844EE" w14:textId="77777777" w:rsidTr="45115620">
        <w:tc>
          <w:tcPr>
            <w:tcW w:w="2689" w:type="dxa"/>
          </w:tcPr>
          <w:p w14:paraId="67A3E6B8" w14:textId="5CF440CF" w:rsidR="001A3A0F" w:rsidRDefault="00007B49" w:rsidP="00B41BD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Informacje dla asystentów</w:t>
            </w:r>
          </w:p>
        </w:tc>
        <w:tc>
          <w:tcPr>
            <w:tcW w:w="6939" w:type="dxa"/>
          </w:tcPr>
          <w:p w14:paraId="739118D9" w14:textId="56535E88" w:rsidR="006B79B5" w:rsidRDefault="006B79B5" w:rsidP="006B79B5">
            <w:pPr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Asystent odgrywający rolę przyjaciela - Jack</w:t>
            </w:r>
          </w:p>
          <w:p w14:paraId="774EE7D9" w14:textId="79A5E0FD" w:rsidR="00165F7E" w:rsidRDefault="00165F7E" w:rsidP="006B79B5">
            <w:pPr>
              <w:rPr>
                <w:rFonts w:cstheme="minorHAnsi"/>
                <w:lang w:val="pl-PL"/>
              </w:rPr>
            </w:pPr>
            <w:r w:rsidRPr="00165F7E">
              <w:rPr>
                <w:rFonts w:cstheme="minorHAnsi"/>
                <w:lang w:val="pl-PL"/>
              </w:rPr>
              <w:t xml:space="preserve">Ty i twój przyjaciel </w:t>
            </w:r>
            <w:r w:rsidR="009259AC">
              <w:rPr>
                <w:rFonts w:cstheme="minorHAnsi"/>
                <w:lang w:val="pl-PL"/>
              </w:rPr>
              <w:t>Paweł</w:t>
            </w:r>
            <w:r w:rsidRPr="00165F7E">
              <w:rPr>
                <w:rFonts w:cstheme="minorHAnsi"/>
                <w:lang w:val="pl-PL"/>
              </w:rPr>
              <w:t xml:space="preserve"> postanowiliście </w:t>
            </w:r>
            <w:r>
              <w:rPr>
                <w:rFonts w:cstheme="minorHAnsi"/>
                <w:lang w:val="pl-PL"/>
              </w:rPr>
              <w:t>poddać się</w:t>
            </w:r>
            <w:r w:rsidR="00AA3CCA">
              <w:rPr>
                <w:rFonts w:cstheme="minorHAnsi"/>
                <w:lang w:val="pl-PL"/>
              </w:rPr>
              <w:t xml:space="preserve"> </w:t>
            </w:r>
            <w:r w:rsidR="009259AC">
              <w:rPr>
                <w:rFonts w:cstheme="minorHAnsi"/>
                <w:lang w:val="pl-PL"/>
              </w:rPr>
              <w:t xml:space="preserve">dobrowolnie </w:t>
            </w:r>
            <w:r w:rsidR="00AA3CCA">
              <w:rPr>
                <w:rFonts w:cstheme="minorHAnsi"/>
                <w:lang w:val="pl-PL"/>
              </w:rPr>
              <w:t xml:space="preserve">kwarantannie </w:t>
            </w:r>
            <w:r w:rsidR="00A56EB6">
              <w:rPr>
                <w:rFonts w:cstheme="minorHAnsi"/>
                <w:lang w:val="pl-PL"/>
              </w:rPr>
              <w:t>domowej (w domu Pawła)</w:t>
            </w:r>
            <w:r w:rsidR="008A1B49">
              <w:rPr>
                <w:rFonts w:cstheme="minorHAnsi"/>
                <w:lang w:val="pl-PL"/>
              </w:rPr>
              <w:t xml:space="preserve">, </w:t>
            </w:r>
            <w:r w:rsidR="00A56EB6">
              <w:rPr>
                <w:rFonts w:cstheme="minorHAnsi"/>
                <w:lang w:val="pl-PL"/>
              </w:rPr>
              <w:t>gdy</w:t>
            </w:r>
            <w:r w:rsidRPr="00165F7E">
              <w:rPr>
                <w:rFonts w:cstheme="minorHAnsi"/>
                <w:lang w:val="pl-PL"/>
              </w:rPr>
              <w:t xml:space="preserve"> odkryliście, że </w:t>
            </w:r>
            <w:r w:rsidR="00A56EB6">
              <w:rPr>
                <w:rFonts w:cstheme="minorHAnsi"/>
                <w:lang w:val="pl-PL"/>
              </w:rPr>
              <w:t xml:space="preserve">spotkany tydzień temu w barze </w:t>
            </w:r>
            <w:r w:rsidR="008A1B49">
              <w:rPr>
                <w:rFonts w:cstheme="minorHAnsi"/>
                <w:lang w:val="pl-PL"/>
              </w:rPr>
              <w:t>kolega</w:t>
            </w:r>
            <w:r w:rsidRPr="00165F7E">
              <w:rPr>
                <w:rFonts w:cstheme="minorHAnsi"/>
                <w:lang w:val="pl-PL"/>
              </w:rPr>
              <w:t xml:space="preserve">, uzyskał pozytywny wynik testu </w:t>
            </w:r>
            <w:r w:rsidR="008A1B49">
              <w:rPr>
                <w:rFonts w:cstheme="minorHAnsi"/>
                <w:lang w:val="pl-PL"/>
              </w:rPr>
              <w:t xml:space="preserve">na </w:t>
            </w:r>
            <w:r w:rsidRPr="00165F7E">
              <w:rPr>
                <w:rFonts w:cstheme="minorHAnsi"/>
                <w:lang w:val="pl-PL"/>
              </w:rPr>
              <w:t>Covid-19</w:t>
            </w:r>
            <w:r w:rsidR="008A1B49">
              <w:rPr>
                <w:rFonts w:cstheme="minorHAnsi"/>
                <w:lang w:val="pl-PL"/>
              </w:rPr>
              <w:t>.</w:t>
            </w:r>
          </w:p>
          <w:p w14:paraId="21DB2F76" w14:textId="77777777" w:rsidR="00A56EB6" w:rsidRDefault="00A56EB6" w:rsidP="006B79B5">
            <w:pPr>
              <w:rPr>
                <w:rFonts w:cstheme="minorHAnsi"/>
                <w:lang w:val="pl-PL"/>
              </w:rPr>
            </w:pPr>
          </w:p>
          <w:p w14:paraId="20732D4D" w14:textId="6BB535BB" w:rsidR="006B79B5" w:rsidRDefault="006B79B5" w:rsidP="006B79B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 prośbę Zespołu Ratownictwa Medycznego podaj informację o tym co się wydarzyło:</w:t>
            </w:r>
          </w:p>
          <w:p w14:paraId="24E51A38" w14:textId="5CB9F2A8" w:rsidR="00B41BD8" w:rsidRDefault="00B00133" w:rsidP="00B41BD8">
            <w:pPr>
              <w:pStyle w:val="Akapitzlist"/>
              <w:numPr>
                <w:ilvl w:val="0"/>
                <w:numId w:val="6"/>
              </w:numPr>
            </w:pPr>
            <w:r>
              <w:t>Paweł Sikorski</w:t>
            </w:r>
            <w:r w:rsidR="005C0997">
              <w:t xml:space="preserve"> -</w:t>
            </w:r>
            <w:r>
              <w:t xml:space="preserve"> mężczyzna lat 47</w:t>
            </w:r>
            <w:r w:rsidR="005C0997">
              <w:t>.</w:t>
            </w:r>
          </w:p>
          <w:p w14:paraId="0F6AC417" w14:textId="58941091" w:rsidR="00B41BD8" w:rsidRPr="008B7B04" w:rsidRDefault="008438FA" w:rsidP="00B41BD8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8B7B04">
              <w:rPr>
                <w:lang w:val="pl-PL"/>
              </w:rPr>
              <w:t>Poddał się dobrowolnej kwarantannie domowej po ekspozycji na COVID-19 w pubie</w:t>
            </w:r>
          </w:p>
          <w:p w14:paraId="394B7DA8" w14:textId="5EED8323" w:rsidR="00B049CA" w:rsidRPr="00B049CA" w:rsidRDefault="00B049CA" w:rsidP="00B049CA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B049CA">
              <w:rPr>
                <w:lang w:val="pl-PL"/>
              </w:rPr>
              <w:lastRenderedPageBreak/>
              <w:t>Kaszla</w:t>
            </w:r>
            <w:r>
              <w:rPr>
                <w:lang w:val="pl-PL"/>
              </w:rPr>
              <w:t>ł, miał gorączkę</w:t>
            </w:r>
            <w:r w:rsidR="008E0047">
              <w:rPr>
                <w:lang w:val="pl-PL"/>
              </w:rPr>
              <w:t>, czuł ucisk w klatce piersiowej oraz mówił, że czuje się osłabiony.</w:t>
            </w:r>
            <w:r w:rsidR="005704B2">
              <w:rPr>
                <w:lang w:val="pl-PL"/>
              </w:rPr>
              <w:t xml:space="preserve"> </w:t>
            </w:r>
            <w:r w:rsidRPr="00B049CA">
              <w:rPr>
                <w:lang w:val="pl-PL"/>
              </w:rPr>
              <w:t>Myślał, że mógł mieć grypę w ciągu ostatnich 3 dni</w:t>
            </w:r>
          </w:p>
          <w:p w14:paraId="5F0D1095" w14:textId="77777777" w:rsidR="00446580" w:rsidRDefault="005704B2" w:rsidP="00446580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>
              <w:rPr>
                <w:lang w:val="pl-PL"/>
              </w:rPr>
              <w:t xml:space="preserve">Teraz </w:t>
            </w:r>
            <w:r w:rsidR="00446580">
              <w:rPr>
                <w:lang w:val="pl-PL"/>
              </w:rPr>
              <w:t xml:space="preserve">ból w klatce piersiowy jest inny i </w:t>
            </w:r>
            <w:r w:rsidR="00B049CA" w:rsidRPr="00B049CA">
              <w:rPr>
                <w:lang w:val="pl-PL"/>
              </w:rPr>
              <w:t>czuje się tak, jakby umierał</w:t>
            </w:r>
          </w:p>
          <w:p w14:paraId="15D708C6" w14:textId="4D84D7B0" w:rsidR="00E67F6A" w:rsidRPr="00446580" w:rsidRDefault="005C0997" w:rsidP="00446580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5C0997">
              <w:rPr>
                <w:lang w:val="pl-PL"/>
              </w:rPr>
              <w:t>Ty jednak n</w:t>
            </w:r>
            <w:r w:rsidR="00B049CA" w:rsidRPr="005C0997">
              <w:rPr>
                <w:lang w:val="pl-PL"/>
              </w:rPr>
              <w:t xml:space="preserve">ie </w:t>
            </w:r>
            <w:r w:rsidR="00446580" w:rsidRPr="005C0997">
              <w:rPr>
                <w:lang w:val="pl-PL"/>
              </w:rPr>
              <w:t>masz</w:t>
            </w:r>
            <w:r w:rsidR="00B049CA" w:rsidRPr="005C0997">
              <w:rPr>
                <w:lang w:val="pl-PL"/>
              </w:rPr>
              <w:t xml:space="preserve"> żadnych objawów</w:t>
            </w:r>
          </w:p>
        </w:tc>
      </w:tr>
      <w:tr w:rsidR="004344D0" w14:paraId="14CB3D50" w14:textId="77777777" w:rsidTr="45115620">
        <w:tc>
          <w:tcPr>
            <w:tcW w:w="2689" w:type="dxa"/>
          </w:tcPr>
          <w:p w14:paraId="704BDD07" w14:textId="2E5BBBC0" w:rsidR="004344D0" w:rsidRDefault="004344D0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Urządzenia szkoleniowe</w:t>
            </w:r>
          </w:p>
        </w:tc>
        <w:tc>
          <w:tcPr>
            <w:tcW w:w="6939" w:type="dxa"/>
          </w:tcPr>
          <w:p w14:paraId="296B4F3A" w14:textId="412E0E03" w:rsidR="004344D0" w:rsidRPr="00B41BD8" w:rsidRDefault="004344D0" w:rsidP="004344D0">
            <w:r w:rsidRPr="00137EA7">
              <w:t>Resusci Anne Simulator, Resusci Anne Advanced Skills trainer, ALS Simulator, SimMan ALS</w:t>
            </w:r>
          </w:p>
        </w:tc>
      </w:tr>
      <w:tr w:rsidR="004344D0" w14:paraId="093D2819" w14:textId="77777777" w:rsidTr="45115620">
        <w:tc>
          <w:tcPr>
            <w:tcW w:w="2689" w:type="dxa"/>
          </w:tcPr>
          <w:p w14:paraId="3B2993AD" w14:textId="465F1D2A" w:rsidR="004344D0" w:rsidRDefault="004344D0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6791122B" w:rsidR="004344D0" w:rsidRPr="002A721B" w:rsidRDefault="004344D0" w:rsidP="004344D0">
            <w:r w:rsidRPr="00137EA7">
              <w:t>SimPad, LLeap</w:t>
            </w:r>
          </w:p>
        </w:tc>
      </w:tr>
      <w:tr w:rsidR="004344D0" w14:paraId="12007669" w14:textId="77777777" w:rsidTr="45115620">
        <w:tc>
          <w:tcPr>
            <w:tcW w:w="2689" w:type="dxa"/>
          </w:tcPr>
          <w:p w14:paraId="2D3D8172" w14:textId="62ED7A06" w:rsidR="004344D0" w:rsidRDefault="004344D0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4FEDD551" w:rsidR="004344D0" w:rsidRPr="002A721B" w:rsidRDefault="000C34AB" w:rsidP="004344D0">
            <w:r>
              <w:t>Automatyczny</w:t>
            </w:r>
          </w:p>
        </w:tc>
      </w:tr>
      <w:tr w:rsidR="004344D0" w14:paraId="5379C78E" w14:textId="77777777" w:rsidTr="45115620">
        <w:tc>
          <w:tcPr>
            <w:tcW w:w="2689" w:type="dxa"/>
          </w:tcPr>
          <w:p w14:paraId="14B14112" w14:textId="7F0A7BDF" w:rsidR="004344D0" w:rsidRDefault="004344D0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Sprzęt dodatkowy</w:t>
            </w:r>
          </w:p>
        </w:tc>
        <w:tc>
          <w:tcPr>
            <w:tcW w:w="6939" w:type="dxa"/>
          </w:tcPr>
          <w:p w14:paraId="6F19FFDE" w14:textId="6DAF8C03" w:rsidR="004344D0" w:rsidRDefault="000C34AB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Monitor Pacjenta, Pulsoksymetr</w:t>
            </w:r>
          </w:p>
        </w:tc>
      </w:tr>
      <w:tr w:rsidR="004344D0" w14:paraId="40F4D0C5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60A7BB34" w14:textId="21A68D3E" w:rsidR="004344D0" w:rsidRDefault="004344D0" w:rsidP="004344D0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Symulacja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DC59BC0" w14:textId="77777777" w:rsidR="004344D0" w:rsidRDefault="004344D0" w:rsidP="004344D0">
            <w:pPr>
              <w:rPr>
                <w:lang w:val="da-DK"/>
              </w:rPr>
            </w:pPr>
          </w:p>
        </w:tc>
      </w:tr>
      <w:tr w:rsidR="00B41BD8" w:rsidRPr="00DD5AA4" w14:paraId="5884E049" w14:textId="77777777" w:rsidTr="45115620">
        <w:tc>
          <w:tcPr>
            <w:tcW w:w="2689" w:type="dxa"/>
          </w:tcPr>
          <w:p w14:paraId="55656EAC" w14:textId="77777777" w:rsidR="003D29DA" w:rsidRDefault="003D29DA" w:rsidP="003D29DA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Wprowadzenie</w:t>
            </w:r>
          </w:p>
          <w:p w14:paraId="23BA70D4" w14:textId="1768A06C" w:rsidR="00B41BD8" w:rsidRDefault="00B41BD8" w:rsidP="00B41BD8">
            <w:pPr>
              <w:rPr>
                <w:lang w:val="da-DK"/>
              </w:rPr>
            </w:pPr>
          </w:p>
        </w:tc>
        <w:tc>
          <w:tcPr>
            <w:tcW w:w="6939" w:type="dxa"/>
          </w:tcPr>
          <w:p w14:paraId="76C26DEA" w14:textId="77777777" w:rsidR="005D4176" w:rsidRDefault="005D4176" w:rsidP="005D4176">
            <w:pPr>
              <w:rPr>
                <w:rFonts w:cstheme="minorHAnsi"/>
                <w:i/>
                <w:iCs/>
                <w:lang w:val="pl-PL"/>
              </w:rPr>
            </w:pPr>
            <w:r>
              <w:rPr>
                <w:rFonts w:cstheme="minorHAnsi"/>
                <w:i/>
                <w:iCs/>
                <w:lang w:val="pl-PL"/>
              </w:rPr>
              <w:t>Wprowadzenie powinno zostać przeczytane uczestnikom symulacji przed jej rozpoczęciem:</w:t>
            </w:r>
          </w:p>
          <w:p w14:paraId="4D5CD5B5" w14:textId="77777777" w:rsidR="00B41BD8" w:rsidRPr="005D4176" w:rsidRDefault="00B41BD8" w:rsidP="00B41BD8">
            <w:pPr>
              <w:rPr>
                <w:lang w:val="pl-PL"/>
              </w:rPr>
            </w:pPr>
          </w:p>
          <w:p w14:paraId="4287383A" w14:textId="3F983525" w:rsidR="00B41BD8" w:rsidRPr="008B7B04" w:rsidRDefault="00CD5786" w:rsidP="00CD5786">
            <w:pPr>
              <w:rPr>
                <w:lang w:val="pl-PL"/>
              </w:rPr>
            </w:pPr>
            <w:r w:rsidRPr="00CD5786">
              <w:rPr>
                <w:lang w:val="pl-PL"/>
              </w:rPr>
              <w:t>Przy</w:t>
            </w:r>
            <w:r>
              <w:rPr>
                <w:lang w:val="pl-PL"/>
              </w:rPr>
              <w:t>jeżdżasz</w:t>
            </w:r>
            <w:r w:rsidRPr="00CD5786">
              <w:rPr>
                <w:lang w:val="pl-PL"/>
              </w:rPr>
              <w:t xml:space="preserve"> do domu Pawła Sikorskiego, lat 47. Po ekspozycji na COVID-19 w lokalnym pubie, mężczyzna wraz z przyjacielem dobrowolnie poddał się kwarantannie domowej. Przyjaciel zadzwonił pod numer alarmowy twierdząc, iż według niego w ciągu ostatnich 3 dni pacjent miał grypę o czym świadczą objawy: gorączka, kaszel, ucisk w klatce piersiowej i osłabienie.</w:t>
            </w:r>
          </w:p>
        </w:tc>
      </w:tr>
      <w:tr w:rsidR="00B41BD8" w:rsidRPr="00345065" w14:paraId="623F4D4E" w14:textId="77777777" w:rsidTr="45115620">
        <w:tc>
          <w:tcPr>
            <w:tcW w:w="2689" w:type="dxa"/>
          </w:tcPr>
          <w:p w14:paraId="0E855ECB" w14:textId="3726B385" w:rsidR="00B41BD8" w:rsidRDefault="003440CE" w:rsidP="00B41BD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Zdjęcie pacjenta</w:t>
            </w:r>
          </w:p>
        </w:tc>
        <w:tc>
          <w:tcPr>
            <w:tcW w:w="6939" w:type="dxa"/>
          </w:tcPr>
          <w:p w14:paraId="2D9257CE" w14:textId="25B2C3C9" w:rsidR="00B41BD8" w:rsidRPr="0034675F" w:rsidRDefault="00B41BD8" w:rsidP="00B41BD8">
            <w:pPr>
              <w:pStyle w:val="Nagwek2"/>
              <w:outlineLvl w:val="1"/>
            </w:pPr>
          </w:p>
        </w:tc>
      </w:tr>
      <w:tr w:rsidR="00B41BD8" w:rsidRPr="00345065" w14:paraId="7E83629F" w14:textId="77777777" w:rsidTr="45115620">
        <w:tc>
          <w:tcPr>
            <w:tcW w:w="2689" w:type="dxa"/>
          </w:tcPr>
          <w:p w14:paraId="5444D7CD" w14:textId="77777777" w:rsidR="00F07B78" w:rsidRDefault="00F07B78" w:rsidP="00F07B7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Dane pacjenta</w:t>
            </w:r>
          </w:p>
          <w:p w14:paraId="7017A6DE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Imię i nazwisko</w:t>
            </w:r>
          </w:p>
          <w:p w14:paraId="566972DB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Płeć</w:t>
            </w:r>
          </w:p>
          <w:p w14:paraId="26681E17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Wiek</w:t>
            </w:r>
          </w:p>
          <w:p w14:paraId="03572CBB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Waga</w:t>
            </w:r>
          </w:p>
          <w:p w14:paraId="425BA347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Wzrost</w:t>
            </w:r>
          </w:p>
          <w:p w14:paraId="5093AE1D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Rasa</w:t>
            </w:r>
          </w:p>
          <w:p w14:paraId="4C8B67C6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Religia</w:t>
            </w:r>
          </w:p>
          <w:p w14:paraId="1B18FD96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Źródło informacji</w:t>
            </w:r>
          </w:p>
          <w:p w14:paraId="28C51120" w14:textId="77777777" w:rsidR="00F07B78" w:rsidRDefault="00F07B78" w:rsidP="00F07B7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Alergie</w:t>
            </w:r>
          </w:p>
          <w:p w14:paraId="72B0141E" w14:textId="2B2EC3DB" w:rsidR="00B41BD8" w:rsidRPr="00126333" w:rsidRDefault="00F07B78" w:rsidP="00F07B78">
            <w:pPr>
              <w:pStyle w:val="Akapitzlis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Szczepienia</w:t>
            </w:r>
          </w:p>
        </w:tc>
        <w:tc>
          <w:tcPr>
            <w:tcW w:w="6939" w:type="dxa"/>
          </w:tcPr>
          <w:p w14:paraId="0546A480" w14:textId="77777777" w:rsidR="00B41BD8" w:rsidRDefault="00B41BD8" w:rsidP="00B41BD8"/>
          <w:p w14:paraId="7363EDC5" w14:textId="1A1FAEC4" w:rsidR="00B41BD8" w:rsidRDefault="00F07B78" w:rsidP="00D228C2">
            <w:pPr>
              <w:spacing w:line="252" w:lineRule="auto"/>
            </w:pPr>
            <w:r>
              <w:t>Paweł Sikorski</w:t>
            </w:r>
          </w:p>
          <w:p w14:paraId="001E3D63" w14:textId="5D906727" w:rsidR="00B41BD8" w:rsidRDefault="00B41BD8" w:rsidP="00D228C2">
            <w:pPr>
              <w:spacing w:line="252" w:lineRule="auto"/>
            </w:pPr>
            <w:r>
              <w:t>M</w:t>
            </w:r>
            <w:r w:rsidR="00F07B78">
              <w:t>ężczyzna</w:t>
            </w:r>
          </w:p>
          <w:p w14:paraId="3E69C3A1" w14:textId="3268D55C" w:rsidR="00B41BD8" w:rsidRPr="00B92582" w:rsidRDefault="00B41BD8" w:rsidP="00D228C2">
            <w:pPr>
              <w:spacing w:line="252" w:lineRule="auto"/>
            </w:pPr>
            <w:r>
              <w:t>47</w:t>
            </w:r>
            <w:r w:rsidR="00F07B78">
              <w:t xml:space="preserve"> lat</w:t>
            </w:r>
          </w:p>
          <w:p w14:paraId="5770AD8D" w14:textId="7ACDF832" w:rsidR="00B41BD8" w:rsidRDefault="00B41BD8" w:rsidP="00D228C2">
            <w:pPr>
              <w:spacing w:line="252" w:lineRule="auto"/>
            </w:pPr>
            <w:r>
              <w:t>98 kg</w:t>
            </w:r>
          </w:p>
          <w:p w14:paraId="3CD3A463" w14:textId="4AB784D5" w:rsidR="00B41BD8" w:rsidRPr="00B92582" w:rsidRDefault="00B41BD8" w:rsidP="00D228C2">
            <w:pPr>
              <w:spacing w:line="252" w:lineRule="auto"/>
            </w:pPr>
            <w:r>
              <w:t>192 cm</w:t>
            </w:r>
          </w:p>
          <w:p w14:paraId="18BEDB08" w14:textId="3CBD574C" w:rsidR="00B41BD8" w:rsidRDefault="00F07B78" w:rsidP="00D228C2">
            <w:pPr>
              <w:spacing w:line="252" w:lineRule="auto"/>
            </w:pPr>
            <w:r>
              <w:t>B/D</w:t>
            </w:r>
          </w:p>
          <w:p w14:paraId="6CE58F74" w14:textId="07CBE642" w:rsidR="00B41BD8" w:rsidRDefault="00F07B78" w:rsidP="00D228C2">
            <w:pPr>
              <w:spacing w:line="252" w:lineRule="auto"/>
            </w:pPr>
            <w:r>
              <w:t>B/D</w:t>
            </w:r>
          </w:p>
          <w:p w14:paraId="22D23C57" w14:textId="57E86167" w:rsidR="00B41BD8" w:rsidRDefault="00F07B78" w:rsidP="00D228C2">
            <w:pPr>
              <w:spacing w:line="252" w:lineRule="auto"/>
            </w:pPr>
            <w:r>
              <w:t>Przyjaciel -</w:t>
            </w:r>
            <w:r w:rsidR="00262772">
              <w:t xml:space="preserve"> Jack</w:t>
            </w:r>
          </w:p>
          <w:p w14:paraId="2038627C" w14:textId="2A4F8F68" w:rsidR="00B41BD8" w:rsidRDefault="00F07B78" w:rsidP="00D228C2">
            <w:pPr>
              <w:spacing w:line="252" w:lineRule="auto"/>
            </w:pPr>
            <w:r>
              <w:t>B/D</w:t>
            </w:r>
          </w:p>
          <w:p w14:paraId="6800B743" w14:textId="424861B9" w:rsidR="00B41BD8" w:rsidRPr="00345065" w:rsidRDefault="00D228C2" w:rsidP="00D228C2">
            <w:pPr>
              <w:spacing w:line="252" w:lineRule="auto"/>
            </w:pPr>
            <w:r>
              <w:t>B/D</w:t>
            </w:r>
          </w:p>
        </w:tc>
      </w:tr>
      <w:tr w:rsidR="00B41BD8" w14:paraId="0C4BF027" w14:textId="77777777" w:rsidTr="45115620">
        <w:tc>
          <w:tcPr>
            <w:tcW w:w="2689" w:type="dxa"/>
          </w:tcPr>
          <w:p w14:paraId="549C49DF" w14:textId="77777777" w:rsidR="00C504B8" w:rsidRDefault="00C504B8" w:rsidP="00C504B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Parametry życiowe</w:t>
            </w:r>
          </w:p>
          <w:p w14:paraId="0ACAC5E2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Rytm serca</w:t>
            </w:r>
          </w:p>
          <w:p w14:paraId="201628B9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HR (bpm)</w:t>
            </w:r>
          </w:p>
          <w:p w14:paraId="0D250ED6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BP (mmHg)</w:t>
            </w:r>
          </w:p>
          <w:p w14:paraId="61B6E21C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RR (rpm)</w:t>
            </w:r>
          </w:p>
          <w:p w14:paraId="400D391E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SpO2 (%)</w:t>
            </w:r>
          </w:p>
          <w:p w14:paraId="565511C8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PetCO2 (mmHg)</w:t>
            </w:r>
          </w:p>
          <w:p w14:paraId="1898165A" w14:textId="77777777" w:rsidR="00C504B8" w:rsidRDefault="00C504B8" w:rsidP="00C504B8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Temperatura</w:t>
            </w:r>
          </w:p>
          <w:p w14:paraId="6846476E" w14:textId="1D9E355E" w:rsidR="00B41BD8" w:rsidRPr="00665D1F" w:rsidRDefault="00C504B8" w:rsidP="00C504B8">
            <w:pPr>
              <w:pStyle w:val="Akapitzlis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CRT (sec)</w:t>
            </w:r>
          </w:p>
        </w:tc>
        <w:tc>
          <w:tcPr>
            <w:tcW w:w="6939" w:type="dxa"/>
          </w:tcPr>
          <w:p w14:paraId="46F303EC" w14:textId="77777777" w:rsidR="00B41BD8" w:rsidRDefault="00B41BD8" w:rsidP="00B41BD8">
            <w:pPr>
              <w:rPr>
                <w:lang w:val="da-DK"/>
              </w:rPr>
            </w:pPr>
          </w:p>
          <w:p w14:paraId="1611AD8B" w14:textId="77777777" w:rsidR="00623625" w:rsidRPr="00623625" w:rsidRDefault="00623625" w:rsidP="00623625">
            <w:pPr>
              <w:spacing w:line="252" w:lineRule="auto"/>
            </w:pPr>
            <w:r w:rsidRPr="00623625">
              <w:t>Tachykardia zatokowa</w:t>
            </w:r>
          </w:p>
          <w:p w14:paraId="3EC784DC" w14:textId="72DCA778" w:rsidR="00B41BD8" w:rsidRPr="00623625" w:rsidRDefault="00B41BD8" w:rsidP="00623625">
            <w:pPr>
              <w:spacing w:line="252" w:lineRule="auto"/>
            </w:pPr>
            <w:r w:rsidRPr="00623625">
              <w:t>142</w:t>
            </w:r>
          </w:p>
          <w:p w14:paraId="675F55DD" w14:textId="665EC337" w:rsidR="00B41BD8" w:rsidRPr="00623625" w:rsidRDefault="00B41BD8" w:rsidP="00623625">
            <w:pPr>
              <w:spacing w:line="252" w:lineRule="auto"/>
            </w:pPr>
            <w:r w:rsidRPr="00623625">
              <w:t>94/48</w:t>
            </w:r>
          </w:p>
          <w:p w14:paraId="135AB49D" w14:textId="794E3121" w:rsidR="00B41BD8" w:rsidRPr="00623625" w:rsidRDefault="00B41BD8" w:rsidP="00623625">
            <w:pPr>
              <w:spacing w:line="252" w:lineRule="auto"/>
            </w:pPr>
            <w:r w:rsidRPr="00623625">
              <w:t>34</w:t>
            </w:r>
          </w:p>
          <w:p w14:paraId="4143FFB4" w14:textId="38849AB3" w:rsidR="00B41BD8" w:rsidRPr="00623625" w:rsidRDefault="00B41BD8" w:rsidP="00623625">
            <w:pPr>
              <w:spacing w:line="252" w:lineRule="auto"/>
            </w:pPr>
            <w:r w:rsidRPr="00623625">
              <w:t>90%</w:t>
            </w:r>
          </w:p>
          <w:p w14:paraId="1634B3B6" w14:textId="77777777" w:rsidR="00B41BD8" w:rsidRPr="00623625" w:rsidRDefault="00B41BD8" w:rsidP="00623625">
            <w:pPr>
              <w:spacing w:line="252" w:lineRule="auto"/>
            </w:pPr>
          </w:p>
          <w:p w14:paraId="4A71968C" w14:textId="05AC8540" w:rsidR="00B41BD8" w:rsidRPr="00623625" w:rsidRDefault="00B41BD8" w:rsidP="00623625">
            <w:pPr>
              <w:spacing w:line="252" w:lineRule="auto"/>
            </w:pPr>
            <w:r w:rsidRPr="00623625">
              <w:t>38.7 C</w:t>
            </w:r>
          </w:p>
          <w:p w14:paraId="6B2F2FDC" w14:textId="7263ADEF" w:rsidR="00B41BD8" w:rsidRPr="00CA63B7" w:rsidRDefault="00B41BD8" w:rsidP="00623625">
            <w:pPr>
              <w:spacing w:line="252" w:lineRule="auto"/>
              <w:rPr>
                <w:lang w:val="da-DK"/>
              </w:rPr>
            </w:pPr>
            <w:r w:rsidRPr="00623625">
              <w:t>2 sec</w:t>
            </w:r>
          </w:p>
        </w:tc>
      </w:tr>
      <w:tr w:rsidR="00902C7F" w14:paraId="36C8C0CA" w14:textId="77777777" w:rsidTr="45115620">
        <w:tc>
          <w:tcPr>
            <w:tcW w:w="2689" w:type="dxa"/>
          </w:tcPr>
          <w:p w14:paraId="4F28F1BA" w14:textId="290C10C7" w:rsidR="00902C7F" w:rsidRDefault="00902C7F" w:rsidP="00902C7F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Historia medyczna</w:t>
            </w:r>
          </w:p>
        </w:tc>
        <w:tc>
          <w:tcPr>
            <w:tcW w:w="6939" w:type="dxa"/>
          </w:tcPr>
          <w:p w14:paraId="70CE5611" w14:textId="46808A91" w:rsidR="00902C7F" w:rsidRDefault="00902C7F" w:rsidP="00902C7F">
            <w:pPr>
              <w:rPr>
                <w:lang w:val="da-DK"/>
              </w:rPr>
            </w:pPr>
          </w:p>
        </w:tc>
      </w:tr>
      <w:tr w:rsidR="00902C7F" w:rsidRPr="00DD5AA4" w14:paraId="4E00709B" w14:textId="77777777" w:rsidTr="45115620">
        <w:tc>
          <w:tcPr>
            <w:tcW w:w="2689" w:type="dxa"/>
          </w:tcPr>
          <w:p w14:paraId="05C8B379" w14:textId="5E973639" w:rsidR="00902C7F" w:rsidRDefault="00902C7F" w:rsidP="00902C7F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Objawy</w:t>
            </w:r>
          </w:p>
        </w:tc>
        <w:tc>
          <w:tcPr>
            <w:tcW w:w="6939" w:type="dxa"/>
          </w:tcPr>
          <w:p w14:paraId="05E26186" w14:textId="39087C74" w:rsidR="00902C7F" w:rsidRDefault="00902C7F" w:rsidP="00902C7F">
            <w:pPr>
              <w:pStyle w:val="Akapitzlist"/>
              <w:numPr>
                <w:ilvl w:val="0"/>
                <w:numId w:val="1"/>
              </w:numPr>
            </w:pPr>
            <w:r>
              <w:t>Ucisk w klatce piersiowej</w:t>
            </w:r>
          </w:p>
          <w:p w14:paraId="7556DD8D" w14:textId="6C9F909F" w:rsidR="00902C7F" w:rsidRDefault="00902C7F" w:rsidP="00902C7F">
            <w:pPr>
              <w:pStyle w:val="Akapitzlist"/>
              <w:numPr>
                <w:ilvl w:val="0"/>
                <w:numId w:val="1"/>
              </w:numPr>
            </w:pPr>
            <w:r>
              <w:t>Ból w klatce piersiowej</w:t>
            </w:r>
          </w:p>
          <w:p w14:paraId="27474F9C" w14:textId="3A36125F" w:rsidR="00902C7F" w:rsidRDefault="00291013" w:rsidP="00902C7F">
            <w:pPr>
              <w:pStyle w:val="Akapitzlist"/>
              <w:numPr>
                <w:ilvl w:val="0"/>
                <w:numId w:val="1"/>
              </w:numPr>
            </w:pPr>
            <w:r>
              <w:t xml:space="preserve">Pocenie się </w:t>
            </w:r>
            <w:r w:rsidR="00DD5AA4">
              <w:t>i</w:t>
            </w:r>
            <w:r>
              <w:t xml:space="preserve"> gorączka</w:t>
            </w:r>
          </w:p>
          <w:p w14:paraId="26BBE39D" w14:textId="476BA598" w:rsidR="00291013" w:rsidRPr="00DD5AA4" w:rsidRDefault="00291013" w:rsidP="00902C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D5AA4">
              <w:rPr>
                <w:lang w:val="pl-PL"/>
              </w:rPr>
              <w:t>Kaszel z</w:t>
            </w:r>
            <w:r w:rsidR="00DD5AA4" w:rsidRPr="00DD5AA4">
              <w:rPr>
                <w:lang w:val="pl-PL"/>
              </w:rPr>
              <w:t>e</w:t>
            </w:r>
            <w:r w:rsidRPr="00DD5AA4">
              <w:rPr>
                <w:lang w:val="pl-PL"/>
              </w:rPr>
              <w:t xml:space="preserve"> słyszalnym świszczącym oddechem</w:t>
            </w:r>
          </w:p>
          <w:p w14:paraId="7F99E558" w14:textId="3B684250" w:rsidR="00902C7F" w:rsidRPr="00C85AE6" w:rsidRDefault="00291013" w:rsidP="00902C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C85AE6">
              <w:rPr>
                <w:lang w:val="pl-PL"/>
              </w:rPr>
              <w:t>Ogólnie czuje</w:t>
            </w:r>
            <w:r w:rsidR="00C85AE6" w:rsidRPr="00C85AE6">
              <w:rPr>
                <w:lang w:val="pl-PL"/>
              </w:rPr>
              <w:t>, że jest b</w:t>
            </w:r>
            <w:r w:rsidR="00C85AE6">
              <w:rPr>
                <w:lang w:val="pl-PL"/>
              </w:rPr>
              <w:t>ardzo chory</w:t>
            </w:r>
          </w:p>
        </w:tc>
      </w:tr>
      <w:tr w:rsidR="00902C7F" w:rsidRPr="00345065" w14:paraId="723240E2" w14:textId="77777777" w:rsidTr="45115620">
        <w:tc>
          <w:tcPr>
            <w:tcW w:w="2689" w:type="dxa"/>
          </w:tcPr>
          <w:p w14:paraId="3898642F" w14:textId="549235C6" w:rsidR="00902C7F" w:rsidRDefault="00902C7F" w:rsidP="00902C7F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Diagnostyka</w:t>
            </w:r>
          </w:p>
        </w:tc>
        <w:tc>
          <w:tcPr>
            <w:tcW w:w="6939" w:type="dxa"/>
          </w:tcPr>
          <w:p w14:paraId="49483551" w14:textId="73CD6780" w:rsidR="00902C7F" w:rsidRPr="00345065" w:rsidRDefault="00C85AE6" w:rsidP="00902C7F">
            <w:r>
              <w:t>Brak</w:t>
            </w:r>
          </w:p>
        </w:tc>
      </w:tr>
      <w:tr w:rsidR="00902C7F" w14:paraId="216A56B9" w14:textId="77777777" w:rsidTr="45115620">
        <w:tc>
          <w:tcPr>
            <w:tcW w:w="2689" w:type="dxa"/>
          </w:tcPr>
          <w:p w14:paraId="2FDC2931" w14:textId="2F18C4C7" w:rsidR="00902C7F" w:rsidRDefault="00902C7F" w:rsidP="00902C7F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Zlecone badania</w:t>
            </w:r>
          </w:p>
        </w:tc>
        <w:tc>
          <w:tcPr>
            <w:tcW w:w="6939" w:type="dxa"/>
          </w:tcPr>
          <w:p w14:paraId="2C24F8D2" w14:textId="364F7FF0" w:rsidR="00902C7F" w:rsidRDefault="00C85AE6" w:rsidP="00902C7F">
            <w:pPr>
              <w:rPr>
                <w:lang w:val="da-DK"/>
              </w:rPr>
            </w:pPr>
            <w:r>
              <w:rPr>
                <w:lang w:val="da-DK"/>
              </w:rPr>
              <w:t>Brak</w:t>
            </w:r>
          </w:p>
        </w:tc>
      </w:tr>
      <w:tr w:rsidR="00B41BD8" w14:paraId="0DD071AF" w14:textId="77777777" w:rsidTr="45115620">
        <w:tc>
          <w:tcPr>
            <w:tcW w:w="2689" w:type="dxa"/>
          </w:tcPr>
          <w:p w14:paraId="08D9B143" w14:textId="202ADFD8" w:rsidR="001A3A0F" w:rsidRDefault="005C0997" w:rsidP="00B41BD8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20F0C33C" w14:textId="77777777" w:rsidR="005C0997" w:rsidRDefault="005C0997" w:rsidP="005C0997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 1</w:t>
            </w:r>
          </w:p>
          <w:p w14:paraId="4F7E93A9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Zdezynfekuj ręce</w:t>
            </w:r>
          </w:p>
          <w:p w14:paraId="45F3A372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fartuch ochronny z długim rękawem</w:t>
            </w:r>
          </w:p>
          <w:p w14:paraId="2ED21938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maskę ochronną</w:t>
            </w:r>
          </w:p>
          <w:p w14:paraId="4D1E33CA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ochronę oczu</w:t>
            </w:r>
          </w:p>
          <w:p w14:paraId="1AB599F0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rękawiczki</w:t>
            </w:r>
          </w:p>
          <w:p w14:paraId="43DF3F97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pacjentowi ŚOI</w:t>
            </w:r>
          </w:p>
          <w:p w14:paraId="261D83E3" w14:textId="4C88E429" w:rsidR="005C0997" w:rsidRDefault="005C0997" w:rsidP="00B41BD8">
            <w:pPr>
              <w:rPr>
                <w:b/>
                <w:bCs/>
                <w:u w:val="single"/>
              </w:rPr>
            </w:pPr>
          </w:p>
          <w:p w14:paraId="1D1C1A60" w14:textId="77777777" w:rsidR="005C0997" w:rsidRDefault="005C0997" w:rsidP="005C0997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 2</w:t>
            </w:r>
          </w:p>
          <w:p w14:paraId="5A2C8C8C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bezpieczeństwo</w:t>
            </w:r>
          </w:p>
          <w:p w14:paraId="7A18AF1F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Wezwij wsparcie</w:t>
            </w:r>
          </w:p>
          <w:p w14:paraId="2003376B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Udrożnij drogi oddechowe</w:t>
            </w:r>
          </w:p>
          <w:p w14:paraId="3671C0CA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Zmierz SpO2</w:t>
            </w:r>
          </w:p>
          <w:p w14:paraId="44FDD2B5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częstość oddechów</w:t>
            </w:r>
          </w:p>
          <w:p w14:paraId="588954FA" w14:textId="3EC80C88" w:rsidR="005C0997" w:rsidRDefault="008B7B04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t</w:t>
            </w:r>
            <w:r w:rsidR="00DD2AD4">
              <w:rPr>
                <w:rFonts w:cstheme="minorHAnsi"/>
                <w:lang w:val="pl-PL"/>
              </w:rPr>
              <w:t>ętno</w:t>
            </w:r>
          </w:p>
          <w:p w14:paraId="278DD1E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Zmierz ciśnienie</w:t>
            </w:r>
          </w:p>
          <w:p w14:paraId="06B9CDDB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stan świadomości</w:t>
            </w:r>
          </w:p>
          <w:p w14:paraId="211AFC9D" w14:textId="3E4B53D3" w:rsidR="005C0997" w:rsidRDefault="00162701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Wykonaj </w:t>
            </w:r>
            <w:r w:rsidR="005C0997">
              <w:rPr>
                <w:rFonts w:cstheme="minorHAnsi"/>
                <w:lang w:val="pl-PL"/>
              </w:rPr>
              <w:t>EKG</w:t>
            </w:r>
          </w:p>
          <w:p w14:paraId="2359D367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Połóż pacjenta w odpowiedniej pozycji</w:t>
            </w:r>
          </w:p>
          <w:p w14:paraId="480FCB04" w14:textId="05FE6F41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Wybierz </w:t>
            </w:r>
            <w:r w:rsidR="00DD5AA4">
              <w:rPr>
                <w:rFonts w:cstheme="minorHAnsi"/>
                <w:lang w:val="pl-PL"/>
              </w:rPr>
              <w:t>metodę tlenoterapii</w:t>
            </w:r>
          </w:p>
          <w:p w14:paraId="20EC45ED" w14:textId="6837D69F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Ustaw poziom </w:t>
            </w:r>
            <w:r w:rsidR="00DD5AA4">
              <w:rPr>
                <w:rFonts w:cstheme="minorHAnsi"/>
                <w:lang w:val="pl-PL"/>
              </w:rPr>
              <w:t>tlenoterapii</w:t>
            </w:r>
          </w:p>
          <w:p w14:paraId="23435709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Salbutamol</w:t>
            </w:r>
          </w:p>
          <w:p w14:paraId="696EC81D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Rozważ unikanie procedur generujących powstawanie aerozoli </w:t>
            </w:r>
          </w:p>
          <w:p w14:paraId="59FFE430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„w zamkniętej pętli”</w:t>
            </w:r>
          </w:p>
          <w:p w14:paraId="48E1F59B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1F9811EE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zadania</w:t>
            </w:r>
          </w:p>
          <w:p w14:paraId="27F48A0A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wkłucie IV/IO</w:t>
            </w:r>
          </w:p>
          <w:p w14:paraId="6B606C69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sól fizjologiczną</w:t>
            </w:r>
          </w:p>
          <w:p w14:paraId="56447DE2" w14:textId="00F4E5FE" w:rsidR="00B41BD8" w:rsidRDefault="00B41BD8" w:rsidP="00B41BD8"/>
          <w:p w14:paraId="09521F3B" w14:textId="77777777" w:rsidR="005C0997" w:rsidRDefault="005C0997" w:rsidP="005C0997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 3</w:t>
            </w:r>
          </w:p>
          <w:p w14:paraId="2E84C2D2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RKO</w:t>
            </w:r>
          </w:p>
          <w:p w14:paraId="3632C875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Przyklej elektrody</w:t>
            </w:r>
          </w:p>
          <w:p w14:paraId="554105FF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Włącz defibrylator</w:t>
            </w:r>
          </w:p>
          <w:p w14:paraId="3A8FEB2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Naładuj defibrylator</w:t>
            </w:r>
          </w:p>
          <w:p w14:paraId="3E3CA64F" w14:textId="4A6B5085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Wybierz </w:t>
            </w:r>
            <w:r w:rsidR="008C2D9A">
              <w:rPr>
                <w:rFonts w:cstheme="minorHAnsi"/>
                <w:lang w:val="pl-PL"/>
              </w:rPr>
              <w:t>energię</w:t>
            </w:r>
            <w:r>
              <w:rPr>
                <w:rFonts w:cstheme="minorHAnsi"/>
                <w:lang w:val="pl-PL"/>
              </w:rPr>
              <w:t xml:space="preserve"> </w:t>
            </w:r>
          </w:p>
          <w:p w14:paraId="37C5038F" w14:textId="54446295" w:rsidR="005C0997" w:rsidRDefault="00DD5AA4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Wydaj komendę</w:t>
            </w:r>
            <w:r w:rsidR="005C0997">
              <w:rPr>
                <w:rFonts w:cstheme="minorHAnsi"/>
                <w:lang w:val="pl-PL"/>
              </w:rPr>
              <w:t xml:space="preserve"> “</w:t>
            </w:r>
            <w:r>
              <w:rPr>
                <w:rFonts w:cstheme="minorHAnsi"/>
                <w:lang w:val="pl-PL"/>
              </w:rPr>
              <w:t>O</w:t>
            </w:r>
            <w:r w:rsidR="005C0997">
              <w:rPr>
                <w:rFonts w:cstheme="minorHAnsi"/>
                <w:lang w:val="pl-PL"/>
              </w:rPr>
              <w:t>dsunąć,</w:t>
            </w:r>
            <w:r>
              <w:rPr>
                <w:rFonts w:cstheme="minorHAnsi"/>
                <w:lang w:val="pl-PL"/>
              </w:rPr>
              <w:t xml:space="preserve"> </w:t>
            </w:r>
            <w:r w:rsidR="005C0997">
              <w:rPr>
                <w:rFonts w:cstheme="minorHAnsi"/>
                <w:lang w:val="pl-PL"/>
              </w:rPr>
              <w:t>nie dotykać poszkodowanego”</w:t>
            </w:r>
          </w:p>
          <w:p w14:paraId="1C265D2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Wstrzymaj RKO</w:t>
            </w:r>
          </w:p>
          <w:p w14:paraId="06CFFFE7" w14:textId="6FA03984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Rozpoznaj i potwierdź rytm niedefibrylacyjny - asystolia</w:t>
            </w:r>
          </w:p>
          <w:p w14:paraId="749901E1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Sprawdź bezpieczeństwo</w:t>
            </w:r>
          </w:p>
          <w:p w14:paraId="2CEA0116" w14:textId="52B68AF0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Rozładuj defibrylator</w:t>
            </w:r>
          </w:p>
          <w:p w14:paraId="283875A5" w14:textId="0DBE1FEE" w:rsidR="005C0997" w:rsidRDefault="000401FB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Udrożnij</w:t>
            </w:r>
            <w:r w:rsidR="005C0997">
              <w:rPr>
                <w:rFonts w:cstheme="minorHAnsi"/>
                <w:lang w:val="pl-PL"/>
              </w:rPr>
              <w:t xml:space="preserve"> drogi oddechowe</w:t>
            </w:r>
          </w:p>
          <w:p w14:paraId="19060DD1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Oczyść drogi oddechowe</w:t>
            </w:r>
          </w:p>
          <w:p w14:paraId="184CBA5C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podstawowe przyrządy do udrażniania D.O.</w:t>
            </w:r>
          </w:p>
          <w:p w14:paraId="52960E13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Rozpocznij wentylację</w:t>
            </w:r>
          </w:p>
          <w:p w14:paraId="61A6C0A6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Zastosuj filtr HEPA</w:t>
            </w:r>
          </w:p>
          <w:p w14:paraId="553980A9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Utrzymuj szczelność maski worka samorozprężalnego</w:t>
            </w:r>
          </w:p>
          <w:p w14:paraId="03ABC16B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pętli”</w:t>
            </w:r>
          </w:p>
          <w:p w14:paraId="6F27C7F6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642F1B01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7E2BF24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Adrenalinę (Epinephrine)</w:t>
            </w:r>
          </w:p>
          <w:p w14:paraId="76FA1309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zasadę 6W podczas podawania leków</w:t>
            </w:r>
          </w:p>
          <w:p w14:paraId="72B935AE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Rozważ unikanie procedur generujących powstawanie aerozoli </w:t>
            </w:r>
          </w:p>
          <w:p w14:paraId="464D465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Zastosuj zaawansowane przyrządy do udrażniania D.O.</w:t>
            </w:r>
          </w:p>
          <w:p w14:paraId="1D8FD092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4E27FCC4" w14:textId="77777777" w:rsidR="005C0997" w:rsidRPr="00137EA7" w:rsidRDefault="005C0997" w:rsidP="00B41BD8"/>
          <w:p w14:paraId="1368455F" w14:textId="77777777" w:rsidR="005C0997" w:rsidRDefault="005C0997" w:rsidP="005C0997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 4</w:t>
            </w:r>
          </w:p>
          <w:p w14:paraId="223A0CD4" w14:textId="1EB26D98" w:rsidR="005C0997" w:rsidRDefault="00DD5AA4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Oceń tętno</w:t>
            </w:r>
          </w:p>
          <w:p w14:paraId="280AE726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Monitoruj SpO</w:t>
            </w:r>
            <w:r>
              <w:rPr>
                <w:rFonts w:cstheme="minorHAnsi"/>
                <w:vertAlign w:val="subscript"/>
                <w:lang w:val="pl-PL"/>
              </w:rPr>
              <w:t>2</w:t>
            </w:r>
          </w:p>
          <w:p w14:paraId="4552773E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tlen</w:t>
            </w:r>
          </w:p>
          <w:p w14:paraId="07B56895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Zmierz częstość oddechów</w:t>
            </w:r>
          </w:p>
          <w:p w14:paraId="5579D48D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nieinwazyjny pomiar ciśnienia krwi</w:t>
            </w:r>
          </w:p>
          <w:p w14:paraId="3DDBF672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Wykonaj EKG</w:t>
            </w:r>
          </w:p>
          <w:p w14:paraId="3A8A495C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Sprawdź wkłucie IV oraz podanie płynów</w:t>
            </w:r>
          </w:p>
          <w:p w14:paraId="662D0F02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Komunikacja w „zamkniętej pętli”</w:t>
            </w:r>
          </w:p>
          <w:p w14:paraId="69A5AF98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Przydziel role</w:t>
            </w:r>
          </w:p>
          <w:p w14:paraId="144E3B5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Koordynuj działania</w:t>
            </w:r>
          </w:p>
          <w:p w14:paraId="1846C894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Rozważ 4H 4T</w:t>
            </w:r>
          </w:p>
          <w:p w14:paraId="6E899F0B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Przygotuj się do transportu</w:t>
            </w:r>
          </w:p>
          <w:p w14:paraId="30A75B90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ŚOI</w:t>
            </w:r>
          </w:p>
          <w:p w14:paraId="1F7072D0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Załóż pacjentowi ŚOI</w:t>
            </w:r>
          </w:p>
          <w:p w14:paraId="37F164B0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Rozważ jak uniknąć procedur generujących powstawanie aerozoli </w:t>
            </w:r>
          </w:p>
          <w:p w14:paraId="7B7D4D78" w14:textId="77777777" w:rsidR="00B41BD8" w:rsidRPr="008B7B04" w:rsidRDefault="00B41BD8" w:rsidP="00B41BD8">
            <w:pPr>
              <w:rPr>
                <w:lang w:val="pl-PL"/>
              </w:rPr>
            </w:pPr>
          </w:p>
          <w:p w14:paraId="29EAC59F" w14:textId="77777777" w:rsidR="005C0997" w:rsidRDefault="005C0997" w:rsidP="005C0997">
            <w:pPr>
              <w:rPr>
                <w:rFonts w:cstheme="minorHAnsi"/>
                <w:b/>
                <w:bCs/>
                <w:u w:val="single"/>
                <w:lang w:val="pl-PL"/>
              </w:rPr>
            </w:pPr>
            <w:r>
              <w:rPr>
                <w:rFonts w:cstheme="minorHAnsi"/>
                <w:b/>
                <w:bCs/>
                <w:u w:val="single"/>
                <w:lang w:val="pl-PL"/>
              </w:rPr>
              <w:t>Faza 5</w:t>
            </w:r>
          </w:p>
          <w:p w14:paraId="2EAC2221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rękawiczki</w:t>
            </w:r>
          </w:p>
          <w:p w14:paraId="1CA61CC3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Umyj ręce</w:t>
            </w:r>
          </w:p>
          <w:p w14:paraId="2BAA3756" w14:textId="14BBB64F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gogle</w:t>
            </w:r>
            <w:r w:rsidR="003B62DA">
              <w:rPr>
                <w:rFonts w:cstheme="minorHAnsi"/>
                <w:lang w:val="pl-PL"/>
              </w:rPr>
              <w:t xml:space="preserve"> </w:t>
            </w:r>
            <w:r w:rsidR="00136D8B">
              <w:rPr>
                <w:rFonts w:cstheme="minorHAnsi"/>
                <w:lang w:val="pl-PL"/>
              </w:rPr>
              <w:t xml:space="preserve">lub </w:t>
            </w:r>
            <w:r>
              <w:rPr>
                <w:rFonts w:cstheme="minorHAnsi"/>
                <w:lang w:val="pl-PL"/>
              </w:rPr>
              <w:t>przyłbicę</w:t>
            </w:r>
          </w:p>
          <w:p w14:paraId="3C19B78F" w14:textId="77777777" w:rsid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Zdejmij fartuch</w:t>
            </w:r>
          </w:p>
          <w:p w14:paraId="3D147B06" w14:textId="77777777" w:rsidR="005C0997" w:rsidRPr="005C0997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</w:pPr>
            <w:r>
              <w:rPr>
                <w:rFonts w:cstheme="minorHAnsi"/>
                <w:lang w:val="pl-PL"/>
              </w:rPr>
              <w:t>Zdejmij maskę</w:t>
            </w:r>
          </w:p>
          <w:p w14:paraId="2272165B" w14:textId="483F3D03" w:rsidR="00B41BD8" w:rsidRPr="00400C3B" w:rsidRDefault="005C0997" w:rsidP="005C0997">
            <w:pPr>
              <w:pStyle w:val="Akapitzlist"/>
              <w:numPr>
                <w:ilvl w:val="0"/>
                <w:numId w:val="22"/>
              </w:numPr>
              <w:spacing w:line="256" w:lineRule="auto"/>
            </w:pPr>
            <w:r>
              <w:rPr>
                <w:rFonts w:cstheme="minorHAnsi"/>
                <w:lang w:val="pl-PL"/>
              </w:rPr>
              <w:t>Umyj ręce</w:t>
            </w:r>
          </w:p>
        </w:tc>
      </w:tr>
      <w:tr w:rsidR="005C0997" w:rsidRPr="00DD5AA4" w14:paraId="5E518965" w14:textId="77777777" w:rsidTr="45115620">
        <w:tc>
          <w:tcPr>
            <w:tcW w:w="2689" w:type="dxa"/>
          </w:tcPr>
          <w:p w14:paraId="017504CA" w14:textId="0B860962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Ocena</w:t>
            </w:r>
          </w:p>
        </w:tc>
        <w:tc>
          <w:tcPr>
            <w:tcW w:w="6939" w:type="dxa"/>
          </w:tcPr>
          <w:p w14:paraId="01456572" w14:textId="3022BB1C" w:rsidR="005C0997" w:rsidRPr="005C0997" w:rsidRDefault="005C0997" w:rsidP="005C0997">
            <w:pPr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Scenariusz zawiera punktację, która umożliwia ocenę uczestników. Punkty dodawane są za wszystkie kluczowe zdarzenia, które powinny wystąpić podczas symulacji tj. zakładanie i zdejmowanie ŚOI czy minimalizacja wykorzystania procedur generujących aerozole. Każde z tych zdarzeń powinno być szczegółowo odnotowane. Ocena końcowa to suma zarejestrowanych zdarzeń, która została zaprezentowana w Dzienniku Zdarzeń.</w:t>
            </w:r>
          </w:p>
        </w:tc>
      </w:tr>
      <w:tr w:rsidR="005C0997" w:rsidRPr="00DD5AA4" w14:paraId="26177289" w14:textId="77777777" w:rsidTr="45115620">
        <w:tc>
          <w:tcPr>
            <w:tcW w:w="2689" w:type="dxa"/>
          </w:tcPr>
          <w:p w14:paraId="7910BD3D" w14:textId="515BFC29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Informacje dla operatora szkolenia</w:t>
            </w:r>
          </w:p>
        </w:tc>
        <w:tc>
          <w:tcPr>
            <w:tcW w:w="6939" w:type="dxa"/>
          </w:tcPr>
          <w:p w14:paraId="50E599F1" w14:textId="77777777" w:rsidR="005C0997" w:rsidRDefault="005C0997" w:rsidP="005C09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Parametry życiowe mogą być ukazane na Monitorze Pacjenta współpracującego z LLEAP lub SimPad. Gdy Monitor Pacjenta jest niedostępny, parametry powinny być przekazane ustnie.</w:t>
            </w:r>
          </w:p>
          <w:p w14:paraId="134FA5B8" w14:textId="77777777" w:rsidR="005C0997" w:rsidRDefault="005C0997" w:rsidP="005C0997">
            <w:pPr>
              <w:rPr>
                <w:lang w:val="pl-PL"/>
              </w:rPr>
            </w:pPr>
          </w:p>
          <w:p w14:paraId="71953E49" w14:textId="77777777" w:rsidR="005C0997" w:rsidRDefault="005C0997" w:rsidP="005C09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Następujące 4 zdarzenia mogą być aktywowane według uznania operatora lub koordynatora:</w:t>
            </w:r>
          </w:p>
          <w:p w14:paraId="05836A70" w14:textId="77777777" w:rsidR="005C0997" w:rsidRDefault="005C0997" w:rsidP="005C099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„</w:t>
            </w:r>
            <w:r>
              <w:rPr>
                <w:rFonts w:cstheme="minorHAnsi"/>
                <w:i/>
                <w:iCs/>
                <w:lang w:val="pl-PL"/>
              </w:rPr>
              <w:t>Leczenie</w:t>
            </w:r>
            <w:r>
              <w:rPr>
                <w:rFonts w:cstheme="minorHAnsi"/>
                <w:lang w:val="pl-PL"/>
              </w:rPr>
              <w:t>” umożliwia ocenę w przypadku ostrej niewydolności oddechowej</w:t>
            </w:r>
          </w:p>
          <w:p w14:paraId="1D96FE2A" w14:textId="77777777" w:rsidR="005C0997" w:rsidRDefault="005C0997" w:rsidP="005C099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„</w:t>
            </w:r>
            <w:r>
              <w:rPr>
                <w:rFonts w:cstheme="minorHAnsi"/>
                <w:i/>
                <w:iCs/>
                <w:lang w:val="pl-PL"/>
              </w:rPr>
              <w:t>NZK</w:t>
            </w:r>
            <w:r>
              <w:rPr>
                <w:rFonts w:cstheme="minorHAnsi"/>
                <w:lang w:val="pl-PL"/>
              </w:rPr>
              <w:t>” powoduje przejście pacjenta do stanu VF</w:t>
            </w:r>
          </w:p>
          <w:p w14:paraId="067DD873" w14:textId="77777777" w:rsidR="005C0997" w:rsidRDefault="005C0997" w:rsidP="005C099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„</w:t>
            </w:r>
            <w:r>
              <w:rPr>
                <w:rFonts w:cstheme="minorHAnsi"/>
                <w:i/>
                <w:iCs/>
                <w:lang w:val="pl-PL"/>
              </w:rPr>
              <w:t>ROSC</w:t>
            </w:r>
            <w:r>
              <w:rPr>
                <w:rFonts w:cstheme="minorHAnsi"/>
                <w:lang w:val="pl-PL"/>
              </w:rPr>
              <w:t>” przywraca spontaniczne krążenie</w:t>
            </w:r>
          </w:p>
          <w:p w14:paraId="1238BF81" w14:textId="7570E13D" w:rsidR="005C0997" w:rsidRPr="005C0997" w:rsidRDefault="005C0997" w:rsidP="005C099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lang w:val="pl-PL"/>
              </w:rPr>
            </w:pPr>
            <w:r w:rsidRPr="005C0997">
              <w:rPr>
                <w:rFonts w:cstheme="minorHAnsi"/>
                <w:lang w:val="pl-PL"/>
              </w:rPr>
              <w:t>„</w:t>
            </w:r>
            <w:r w:rsidRPr="005C0997">
              <w:rPr>
                <w:rFonts w:cstheme="minorHAnsi"/>
                <w:i/>
                <w:iCs/>
                <w:lang w:val="pl-PL"/>
              </w:rPr>
              <w:t>Po kontakcie z pacjentem</w:t>
            </w:r>
            <w:r w:rsidRPr="005C0997">
              <w:rPr>
                <w:rFonts w:cstheme="minorHAnsi"/>
                <w:lang w:val="pl-PL"/>
              </w:rPr>
              <w:t>” prowadzi do listy kontrolnej dla procedury zdejmowania ŚOI</w:t>
            </w:r>
          </w:p>
        </w:tc>
      </w:tr>
      <w:tr w:rsidR="005C0997" w:rsidRPr="00345065" w14:paraId="0960DC10" w14:textId="77777777" w:rsidTr="45115620">
        <w:tc>
          <w:tcPr>
            <w:tcW w:w="2689" w:type="dxa"/>
          </w:tcPr>
          <w:p w14:paraId="53A3AE96" w14:textId="5834BA45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Obraz postępu scenariusza</w:t>
            </w:r>
          </w:p>
        </w:tc>
        <w:tc>
          <w:tcPr>
            <w:tcW w:w="6939" w:type="dxa"/>
          </w:tcPr>
          <w:p w14:paraId="496D83AA" w14:textId="79DADB54" w:rsidR="005C0997" w:rsidRPr="00345065" w:rsidRDefault="005C0997" w:rsidP="005C0997">
            <w:r>
              <w:rPr>
                <w:rFonts w:cstheme="minorHAnsi"/>
                <w:lang w:val="pl-PL"/>
              </w:rPr>
              <w:t>Brak</w:t>
            </w:r>
          </w:p>
        </w:tc>
      </w:tr>
      <w:tr w:rsidR="005C0997" w:rsidRPr="00345065" w14:paraId="449F9140" w14:textId="77777777" w:rsidTr="45115620">
        <w:tc>
          <w:tcPr>
            <w:tcW w:w="2689" w:type="dxa"/>
          </w:tcPr>
          <w:p w14:paraId="63E71A57" w14:textId="653FB562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222B0866" w:rsidR="005C0997" w:rsidRPr="00345065" w:rsidRDefault="005C0997" w:rsidP="005C0997">
            <w:r>
              <w:rPr>
                <w:rFonts w:cstheme="minorHAnsi"/>
                <w:lang w:val="pl-PL"/>
              </w:rPr>
              <w:t>Brak</w:t>
            </w:r>
          </w:p>
        </w:tc>
      </w:tr>
      <w:tr w:rsidR="005C0997" w:rsidRPr="00345065" w14:paraId="5CA9A339" w14:textId="77777777" w:rsidTr="45115620">
        <w:tc>
          <w:tcPr>
            <w:tcW w:w="2689" w:type="dxa"/>
          </w:tcPr>
          <w:p w14:paraId="38942F06" w14:textId="2F814342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0607BA6D" w:rsidR="005C0997" w:rsidRPr="00345065" w:rsidRDefault="005C0997" w:rsidP="005C0997">
            <w:r>
              <w:rPr>
                <w:rFonts w:cstheme="minorHAnsi"/>
                <w:lang w:val="pl-PL"/>
              </w:rPr>
              <w:t>Brak</w:t>
            </w:r>
          </w:p>
        </w:tc>
      </w:tr>
      <w:tr w:rsidR="005C0997" w:rsidRPr="00345065" w14:paraId="67822660" w14:textId="77777777" w:rsidTr="45115620">
        <w:tc>
          <w:tcPr>
            <w:tcW w:w="2689" w:type="dxa"/>
          </w:tcPr>
          <w:p w14:paraId="4D478310" w14:textId="7B82CBFE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63D8C462" w:rsidR="005C0997" w:rsidRPr="00345065" w:rsidRDefault="005C0997" w:rsidP="005C0997">
            <w:r>
              <w:rPr>
                <w:rFonts w:cstheme="minorHAnsi"/>
                <w:lang w:val="pl-PL"/>
              </w:rPr>
              <w:t>Brak</w:t>
            </w:r>
          </w:p>
        </w:tc>
      </w:tr>
      <w:tr w:rsidR="005C0997" w14:paraId="08FBE434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37150014" w14:textId="39902DB7" w:rsidR="005C0997" w:rsidRDefault="005C0997" w:rsidP="005C0997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Podsumowanie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BB0CED7" w14:textId="77777777" w:rsidR="005C0997" w:rsidRDefault="005C0997" w:rsidP="005C0997">
            <w:pPr>
              <w:rPr>
                <w:lang w:val="da-DK"/>
              </w:rPr>
            </w:pPr>
          </w:p>
        </w:tc>
      </w:tr>
      <w:tr w:rsidR="00593CB9" w:rsidRPr="00DD5AA4" w14:paraId="384C474A" w14:textId="77777777" w:rsidTr="45115620">
        <w:tc>
          <w:tcPr>
            <w:tcW w:w="2689" w:type="dxa"/>
          </w:tcPr>
          <w:p w14:paraId="783406CD" w14:textId="1FF1BCD4" w:rsidR="00593CB9" w:rsidRDefault="00CE3237" w:rsidP="00593CB9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31FD0C78" w14:textId="77777777" w:rsidR="00CE3237" w:rsidRDefault="00CE3237" w:rsidP="00CE32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213B25C4" w14:textId="77777777" w:rsidR="00593CB9" w:rsidRPr="00137EA7" w:rsidRDefault="00593CB9" w:rsidP="00593CB9"/>
          <w:p w14:paraId="78B1A7D6" w14:textId="77777777" w:rsidR="00CE3237" w:rsidRDefault="00CE3237" w:rsidP="00CE3237">
            <w:pPr>
              <w:pStyle w:val="Nagwek2"/>
              <w:outlineLvl w:val="1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Gromadź</w:t>
            </w:r>
          </w:p>
          <w:p w14:paraId="5280AC03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4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twoje odczucia w związku z przeprowadzoną symulacją?</w:t>
            </w:r>
          </w:p>
          <w:p w14:paraId="2D53BEE4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4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Opisz wydarzenia z twojej perspektywy?</w:t>
            </w:r>
          </w:p>
          <w:p w14:paraId="00CEF577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 jakimi głównymi problemami musiałeś sobie poradzić?</w:t>
            </w:r>
          </w:p>
          <w:p w14:paraId="4C470581" w14:textId="77777777" w:rsidR="00CE3237" w:rsidRDefault="00CE3237" w:rsidP="00CE3237">
            <w:pPr>
              <w:pStyle w:val="Nagwek2"/>
              <w:outlineLvl w:val="1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Analizuj</w:t>
            </w:r>
          </w:p>
          <w:p w14:paraId="5BAAFB81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Jaki był początkowy stan pacjenta? Jakie były twoje pierwsze kroki?</w:t>
            </w:r>
          </w:p>
          <w:p w14:paraId="497F754E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Które ŚOI zdecydowałeś się zastosować? Opisz, w jakiej kolejności je założyłeś? Czy jest to kolejność zgodna z lokalnymi wytycznymi?</w:t>
            </w:r>
          </w:p>
          <w:p w14:paraId="39C40B53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Kiedy zdecydowałeś się rozpocząć RKO?</w:t>
            </w:r>
          </w:p>
          <w:p w14:paraId="30F34EC3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Jakie były Twoje działania na rzecz wentylacji? Jak udrożniłeś drogi oddechowe?</w:t>
            </w:r>
          </w:p>
          <w:p w14:paraId="01215FFE" w14:textId="1F9D88A4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Jakie środki podjęto, aby uniknąć wytwarzania aerozoli?</w:t>
            </w:r>
          </w:p>
          <w:p w14:paraId="19116A39" w14:textId="128ED1A8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Jakie kroki podjęto po zidentyfikowaniu rytmu nie do defibrylacji? </w:t>
            </w:r>
          </w:p>
          <w:p w14:paraId="6C96F1E5" w14:textId="55F5F656" w:rsidR="00593CB9" w:rsidRPr="00137EA7" w:rsidRDefault="00CE3237" w:rsidP="00CE3237">
            <w:pPr>
              <w:pStyle w:val="Akapitzlist"/>
              <w:numPr>
                <w:ilvl w:val="0"/>
                <w:numId w:val="16"/>
              </w:numPr>
            </w:pPr>
            <w:r w:rsidRPr="00CE3237">
              <w:rPr>
                <w:lang w:val="pl-PL"/>
              </w:rPr>
              <w:t>Co prawdopodobnie spowodowało asystolię u tego pacjenta</w:t>
            </w:r>
            <w:r w:rsidR="00593CB9" w:rsidRPr="00CE3237">
              <w:rPr>
                <w:lang w:val="pl-PL"/>
              </w:rPr>
              <w:t xml:space="preserve">? </w:t>
            </w:r>
            <w:r>
              <w:t>Co byś zalecił</w:t>
            </w:r>
            <w:r w:rsidR="00593CB9" w:rsidRPr="00137EA7">
              <w:t>?</w:t>
            </w:r>
          </w:p>
          <w:p w14:paraId="75CAD194" w14:textId="575C29BD" w:rsidR="00593CB9" w:rsidRPr="00137EA7" w:rsidRDefault="00CE3237" w:rsidP="00CE3237">
            <w:pPr>
              <w:pStyle w:val="Akapitzlist"/>
              <w:numPr>
                <w:ilvl w:val="0"/>
                <w:numId w:val="16"/>
              </w:numPr>
            </w:pPr>
            <w:r>
              <w:rPr>
                <w:rFonts w:cstheme="minorHAnsi"/>
                <w:lang w:val="pl-PL"/>
              </w:rPr>
              <w:t>Opisz stosowanie leków w zatrzymaniu krążenia z asystolią</w:t>
            </w:r>
            <w:r w:rsidR="00593CB9" w:rsidRPr="00CE3237">
              <w:rPr>
                <w:lang w:val="pl-PL"/>
              </w:rPr>
              <w:t xml:space="preserve">. </w:t>
            </w:r>
            <w:r>
              <w:t>Który lek podałeś</w:t>
            </w:r>
            <w:r w:rsidR="00593CB9" w:rsidRPr="00137EA7">
              <w:t>?</w:t>
            </w:r>
          </w:p>
          <w:p w14:paraId="346D2433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 jaki sposób podzieliłeś role i obowiązki między członków zespołu?</w:t>
            </w:r>
          </w:p>
          <w:p w14:paraId="5A12852D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Podaj przykłady, w jaki sposób korzystałeś lub możesz korzystać z komunikacji w pętli zamkniętej.</w:t>
            </w:r>
          </w:p>
          <w:p w14:paraId="138C0896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Jakie kroki dot. opieki nad pacjentem podjęto bezpośrednio po resuscytacji. Jak wdrożyłeś te kroki?</w:t>
            </w:r>
          </w:p>
          <w:p w14:paraId="7E3211EB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Jakie obawy miałeś w związku z transportem?</w:t>
            </w:r>
          </w:p>
          <w:p w14:paraId="61E663BF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Przejdź przez sekwencję zdejmowania ŚOI. Jak uniknąłeś zanieczyszczenia podczas tej procedury?</w:t>
            </w:r>
          </w:p>
          <w:p w14:paraId="3FAD5614" w14:textId="77777777" w:rsidR="00593CB9" w:rsidRPr="00CE3237" w:rsidRDefault="00593CB9" w:rsidP="00593CB9">
            <w:pPr>
              <w:rPr>
                <w:lang w:val="pl-PL"/>
              </w:rPr>
            </w:pPr>
          </w:p>
          <w:p w14:paraId="7DC2B279" w14:textId="77777777" w:rsidR="00CE3237" w:rsidRDefault="00CE3237" w:rsidP="00CE3237">
            <w:pPr>
              <w:pStyle w:val="Nagwek2"/>
              <w:outlineLvl w:val="1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Podsumuj</w:t>
            </w:r>
          </w:p>
          <w:p w14:paraId="3145B502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4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Jakie są kluczowe punkty tej symulacji?</w:t>
            </w:r>
          </w:p>
          <w:p w14:paraId="646C77EE" w14:textId="77777777" w:rsid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4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Co chciałbyś zrobić inaczej następnym razem w podobnej sytuacji?</w:t>
            </w:r>
          </w:p>
          <w:p w14:paraId="7EF5D729" w14:textId="335524AB" w:rsidR="00593CB9" w:rsidRPr="00CE3237" w:rsidRDefault="00CE3237" w:rsidP="00CE3237">
            <w:pPr>
              <w:pStyle w:val="Akapitzlist"/>
              <w:numPr>
                <w:ilvl w:val="0"/>
                <w:numId w:val="16"/>
              </w:numPr>
              <w:spacing w:line="254" w:lineRule="auto"/>
              <w:rPr>
                <w:rFonts w:ascii="Calibri" w:hAnsi="Calibri" w:cs="Calibri"/>
                <w:lang w:val="pl-PL"/>
              </w:rPr>
            </w:pPr>
            <w:r w:rsidRPr="00CE3237">
              <w:rPr>
                <w:rFonts w:ascii="Calibri" w:hAnsi="Calibri" w:cs="Calibri"/>
                <w:lang w:val="pl-PL"/>
              </w:rPr>
              <w:t>Jakie są główne wnioski/informacje, z których następnym razem skorzystasz?</w:t>
            </w:r>
          </w:p>
        </w:tc>
      </w:tr>
      <w:tr w:rsidR="00FE0EE5" w:rsidRPr="00345065" w14:paraId="48169D38" w14:textId="77777777" w:rsidTr="45115620">
        <w:tc>
          <w:tcPr>
            <w:tcW w:w="2689" w:type="dxa"/>
          </w:tcPr>
          <w:p w14:paraId="1248D1DB" w14:textId="45B01F12" w:rsidR="00FE0EE5" w:rsidRDefault="00FE0EE5" w:rsidP="00FE0EE5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lastRenderedPageBreak/>
              <w:t>Załącznik do autorefleksji</w:t>
            </w:r>
          </w:p>
        </w:tc>
        <w:tc>
          <w:tcPr>
            <w:tcW w:w="6939" w:type="dxa"/>
          </w:tcPr>
          <w:p w14:paraId="0EA76D3E" w14:textId="77777777" w:rsidR="00FE0EE5" w:rsidRPr="00345065" w:rsidRDefault="00FE0EE5" w:rsidP="00FE0EE5"/>
        </w:tc>
      </w:tr>
      <w:tr w:rsidR="00FE0EE5" w:rsidRPr="00345065" w14:paraId="6B542F6D" w14:textId="77777777" w:rsidTr="45115620">
        <w:tc>
          <w:tcPr>
            <w:tcW w:w="2689" w:type="dxa"/>
          </w:tcPr>
          <w:p w14:paraId="269A41F1" w14:textId="1B280B45" w:rsidR="00FE0EE5" w:rsidRDefault="00FE0EE5" w:rsidP="00FE0EE5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Rozważania nad przypadkiem</w:t>
            </w:r>
          </w:p>
        </w:tc>
        <w:tc>
          <w:tcPr>
            <w:tcW w:w="6939" w:type="dxa"/>
          </w:tcPr>
          <w:p w14:paraId="06E070CD" w14:textId="040BFAB1" w:rsidR="00FE0EE5" w:rsidRPr="00345065" w:rsidRDefault="00FE0EE5" w:rsidP="00FE0EE5"/>
        </w:tc>
      </w:tr>
      <w:tr w:rsidR="00FE0EE5" w:rsidRPr="00345065" w14:paraId="6B77D3CE" w14:textId="77777777" w:rsidTr="45115620">
        <w:tc>
          <w:tcPr>
            <w:tcW w:w="2689" w:type="dxa"/>
          </w:tcPr>
          <w:p w14:paraId="17AC6954" w14:textId="77B0F277" w:rsidR="00FE0EE5" w:rsidRDefault="00FE0EE5" w:rsidP="00FE0EE5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Obraz do samooceny</w:t>
            </w:r>
          </w:p>
        </w:tc>
        <w:tc>
          <w:tcPr>
            <w:tcW w:w="6939" w:type="dxa"/>
          </w:tcPr>
          <w:p w14:paraId="4C517163" w14:textId="77777777" w:rsidR="00FE0EE5" w:rsidRPr="00345065" w:rsidRDefault="00FE0EE5" w:rsidP="00FE0EE5"/>
        </w:tc>
      </w:tr>
      <w:tr w:rsidR="00FE0EE5" w:rsidRPr="00345065" w14:paraId="3555E9D2" w14:textId="77777777" w:rsidTr="45115620">
        <w:tc>
          <w:tcPr>
            <w:tcW w:w="2689" w:type="dxa"/>
          </w:tcPr>
          <w:p w14:paraId="6F0574CD" w14:textId="307BDA0B" w:rsidR="00FE0EE5" w:rsidRDefault="00FE0EE5" w:rsidP="00FE0EE5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Opis do samooceny</w:t>
            </w:r>
          </w:p>
        </w:tc>
        <w:tc>
          <w:tcPr>
            <w:tcW w:w="6939" w:type="dxa"/>
          </w:tcPr>
          <w:p w14:paraId="3F5EDD20" w14:textId="77777777" w:rsidR="00FE0EE5" w:rsidRPr="00345065" w:rsidRDefault="00FE0EE5" w:rsidP="00FE0EE5"/>
        </w:tc>
      </w:tr>
      <w:tr w:rsidR="00FE0EE5" w14:paraId="3318B8AC" w14:textId="77777777" w:rsidTr="45115620">
        <w:tc>
          <w:tcPr>
            <w:tcW w:w="2689" w:type="dxa"/>
            <w:shd w:val="clear" w:color="auto" w:fill="auto"/>
          </w:tcPr>
          <w:p w14:paraId="0725E44B" w14:textId="3E0DC9D2" w:rsidR="00FE0EE5" w:rsidRDefault="00FE0EE5" w:rsidP="00FE0EE5">
            <w:pPr>
              <w:rPr>
                <w:lang w:val="da-DK"/>
              </w:rPr>
            </w:pPr>
            <w:r>
              <w:rPr>
                <w:rFonts w:ascii="Calibri" w:hAnsi="Calibri" w:cs="Calibri"/>
                <w:lang w:val="da-DK"/>
              </w:rPr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06E0E84B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1418B2C3" w14:textId="68BDDF1E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Pliki i załączniki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28EAF1F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38E90C9E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58A36F3A" w14:textId="54B51459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Dane publikacji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10EEEC39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587DEA78" w14:textId="77777777" w:rsidTr="45115620">
        <w:tc>
          <w:tcPr>
            <w:tcW w:w="2689" w:type="dxa"/>
          </w:tcPr>
          <w:p w14:paraId="17524A38" w14:textId="78874109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Wersja</w:t>
            </w:r>
          </w:p>
        </w:tc>
        <w:tc>
          <w:tcPr>
            <w:tcW w:w="6939" w:type="dxa"/>
          </w:tcPr>
          <w:p w14:paraId="4AF5F327" w14:textId="38209448" w:rsidR="00FE0EE5" w:rsidRDefault="00FE0EE5" w:rsidP="00FE0EE5">
            <w:pPr>
              <w:rPr>
                <w:lang w:val="da-DK"/>
              </w:rPr>
            </w:pPr>
            <w:r>
              <w:rPr>
                <w:lang w:val="da-DK"/>
              </w:rPr>
              <w:t>V1</w:t>
            </w:r>
          </w:p>
        </w:tc>
      </w:tr>
      <w:tr w:rsidR="00FE0EE5" w14:paraId="4FFDE160" w14:textId="77777777" w:rsidTr="45115620">
        <w:tc>
          <w:tcPr>
            <w:tcW w:w="2689" w:type="dxa"/>
          </w:tcPr>
          <w:p w14:paraId="7198EC7C" w14:textId="0C4FF691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2B54AA9" w14:textId="347F34CF" w:rsidR="00FE0EE5" w:rsidRDefault="00FE0EE5" w:rsidP="00FE0EE5">
            <w:pPr>
              <w:rPr>
                <w:lang w:val="da-DK"/>
              </w:rPr>
            </w:pPr>
            <w:r>
              <w:rPr>
                <w:lang w:val="da-DK"/>
              </w:rPr>
              <w:t>Maj 2020</w:t>
            </w:r>
          </w:p>
        </w:tc>
      </w:tr>
      <w:tr w:rsidR="00FE0EE5" w14:paraId="5E0EABAD" w14:textId="77777777" w:rsidTr="45115620">
        <w:tc>
          <w:tcPr>
            <w:tcW w:w="2689" w:type="dxa"/>
          </w:tcPr>
          <w:p w14:paraId="59BC119D" w14:textId="5231B01D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1EFCA9E6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6493E6BA" w14:textId="77777777" w:rsidTr="45115620">
        <w:tc>
          <w:tcPr>
            <w:tcW w:w="2689" w:type="dxa"/>
          </w:tcPr>
          <w:p w14:paraId="73DD04DB" w14:textId="0569122C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01102CD0" w14:textId="5A9D0FAC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55A6FEA4" w14:textId="77777777" w:rsidTr="45115620">
        <w:tc>
          <w:tcPr>
            <w:tcW w:w="2689" w:type="dxa"/>
          </w:tcPr>
          <w:p w14:paraId="19074C22" w14:textId="0E0621CD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566F1C3D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1A1102CD" w14:textId="77777777" w:rsidTr="45115620">
        <w:tc>
          <w:tcPr>
            <w:tcW w:w="2689" w:type="dxa"/>
            <w:shd w:val="clear" w:color="auto" w:fill="auto"/>
          </w:tcPr>
          <w:p w14:paraId="47964B33" w14:textId="1530F681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6BCFB2F3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37086BD2" w14:textId="77777777" w:rsidTr="45115620">
        <w:tc>
          <w:tcPr>
            <w:tcW w:w="2689" w:type="dxa"/>
            <w:shd w:val="clear" w:color="auto" w:fill="auto"/>
          </w:tcPr>
          <w:p w14:paraId="051FA84A" w14:textId="08EDB570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Podziękowania</w:t>
            </w:r>
          </w:p>
        </w:tc>
        <w:tc>
          <w:tcPr>
            <w:tcW w:w="6939" w:type="dxa"/>
            <w:shd w:val="clear" w:color="auto" w:fill="auto"/>
          </w:tcPr>
          <w:p w14:paraId="2A87CE77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FE0EE5" w14:paraId="0FCB0122" w14:textId="77777777" w:rsidTr="45115620">
        <w:tc>
          <w:tcPr>
            <w:tcW w:w="2689" w:type="dxa"/>
            <w:shd w:val="clear" w:color="auto" w:fill="DEEAF6" w:themeFill="accent5" w:themeFillTint="33"/>
          </w:tcPr>
          <w:p w14:paraId="458940E1" w14:textId="61F3C03D" w:rsidR="00FE0EE5" w:rsidRDefault="00FE0EE5" w:rsidP="00FE0EE5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D8AC597" w14:textId="77777777" w:rsidR="00FE0EE5" w:rsidRDefault="00FE0EE5" w:rsidP="00FE0EE5">
            <w:pPr>
              <w:rPr>
                <w:lang w:val="da-DK"/>
              </w:rPr>
            </w:pPr>
          </w:p>
        </w:tc>
      </w:tr>
      <w:tr w:rsidR="00D43C21" w14:paraId="1CDB4288" w14:textId="77777777" w:rsidTr="002C7E4F">
        <w:tc>
          <w:tcPr>
            <w:tcW w:w="2689" w:type="dxa"/>
          </w:tcPr>
          <w:p w14:paraId="12C62B50" w14:textId="77777777" w:rsidR="00D43C21" w:rsidRDefault="00D43C21" w:rsidP="00D43C21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Dyscypliny</w:t>
            </w:r>
          </w:p>
          <w:p w14:paraId="7DD18D5C" w14:textId="736913D2" w:rsidR="00D43C21" w:rsidRDefault="00D43C21" w:rsidP="00D43C21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Style w:val="Standardowy1"/>
              <w:tblW w:w="4288" w:type="dxa"/>
              <w:tblInd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D43C21" w:rsidRPr="00DD5AA4" w14:paraId="17751AF4" w14:textId="77777777">
              <w:trPr>
                <w:trHeight w:val="290"/>
              </w:trPr>
              <w:tc>
                <w:tcPr>
                  <w:tcW w:w="4288" w:type="dxa"/>
                  <w:noWrap/>
                  <w:vAlign w:val="bottom"/>
                  <w:hideMark/>
                </w:tcPr>
                <w:p w14:paraId="57785C33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Farmacja</w:t>
                  </w:r>
                </w:p>
                <w:p w14:paraId="3F75FCF3" w14:textId="1159021D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0742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MS Gothic" w:eastAsia="MS Gothic" w:hAnsi="MS Gothic" w:cstheme="minorHAnsi" w:hint="eastAsia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Interdyscyplinarne</w:t>
                  </w:r>
                </w:p>
                <w:p w14:paraId="2C75C9C0" w14:textId="0007B279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1925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MS Gothic" w:eastAsia="MS Gothic" w:hAnsi="MS Gothic" w:cstheme="minorHAnsi" w:hint="eastAsia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Medycyna</w:t>
                  </w:r>
                </w:p>
                <w:p w14:paraId="3DC98B90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7219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Pielęgniarstwo</w:t>
                  </w:r>
                </w:p>
                <w:p w14:paraId="77FBF1B8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86198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Pomoc pielęgniarska</w:t>
                  </w:r>
                </w:p>
              </w:tc>
            </w:tr>
            <w:tr w:rsidR="00D43C21" w14:paraId="13B6519B" w14:textId="77777777">
              <w:trPr>
                <w:trHeight w:val="290"/>
              </w:trPr>
              <w:tc>
                <w:tcPr>
                  <w:tcW w:w="4288" w:type="dxa"/>
                  <w:noWrap/>
                  <w:vAlign w:val="bottom"/>
                  <w:hideMark/>
                </w:tcPr>
                <w:p w14:paraId="0297C6E8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76040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Ratownictwo</w:t>
                  </w:r>
                </w:p>
              </w:tc>
            </w:tr>
            <w:tr w:rsidR="00D43C21" w14:paraId="4EEB7E9C" w14:textId="77777777">
              <w:trPr>
                <w:trHeight w:val="290"/>
              </w:trPr>
              <w:tc>
                <w:tcPr>
                  <w:tcW w:w="4288" w:type="dxa"/>
                  <w:noWrap/>
                  <w:vAlign w:val="bottom"/>
                  <w:hideMark/>
                </w:tcPr>
                <w:p w14:paraId="546557F0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Terapia zajęciowa</w:t>
                  </w:r>
                </w:p>
              </w:tc>
            </w:tr>
            <w:tr w:rsidR="00D43C21" w14:paraId="2BDD1E42" w14:textId="77777777">
              <w:trPr>
                <w:trHeight w:val="290"/>
              </w:trPr>
              <w:tc>
                <w:tcPr>
                  <w:tcW w:w="4288" w:type="dxa"/>
                  <w:noWrap/>
                  <w:vAlign w:val="bottom"/>
                  <w:hideMark/>
                </w:tcPr>
                <w:p w14:paraId="3B64FA25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65961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Wojsko</w:t>
                  </w:r>
                </w:p>
              </w:tc>
            </w:tr>
            <w:tr w:rsidR="00D43C21" w14:paraId="5F2EF4EC" w14:textId="77777777">
              <w:trPr>
                <w:trHeight w:val="290"/>
              </w:trPr>
              <w:tc>
                <w:tcPr>
                  <w:tcW w:w="4288" w:type="dxa"/>
                  <w:noWrap/>
                  <w:vAlign w:val="bottom"/>
                  <w:hideMark/>
                </w:tcPr>
                <w:p w14:paraId="5CDE8206" w14:textId="77777777" w:rsidR="00D43C21" w:rsidRDefault="00153F09" w:rsidP="00D43C21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32009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C21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D43C21">
                    <w:rPr>
                      <w:rFonts w:cstheme="minorHAnsi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6B28F210" w14:textId="77777777" w:rsidR="00D43C21" w:rsidRDefault="00D43C21" w:rsidP="00D43C21"/>
        </w:tc>
      </w:tr>
      <w:tr w:rsidR="00EF580E" w14:paraId="7CE2F111" w14:textId="77777777" w:rsidTr="002C7E4F">
        <w:tc>
          <w:tcPr>
            <w:tcW w:w="2689" w:type="dxa"/>
          </w:tcPr>
          <w:p w14:paraId="4DEFDE6F" w14:textId="77777777" w:rsidR="00EF580E" w:rsidRDefault="00EF580E" w:rsidP="00EF580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Poziom edukacji</w:t>
            </w:r>
          </w:p>
          <w:p w14:paraId="2294127B" w14:textId="77777777" w:rsidR="00EF580E" w:rsidRDefault="00EF580E" w:rsidP="00EF580E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Style w:val="Standardowy1"/>
              <w:tblW w:w="5538" w:type="dxa"/>
              <w:tblInd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EF580E" w14:paraId="3E2D6549" w14:textId="77777777">
              <w:trPr>
                <w:trHeight w:val="290"/>
              </w:trPr>
              <w:tc>
                <w:tcPr>
                  <w:tcW w:w="5538" w:type="dxa"/>
                  <w:noWrap/>
                  <w:vAlign w:val="bottom"/>
                  <w:hideMark/>
                </w:tcPr>
                <w:p w14:paraId="063519DA" w14:textId="77777777" w:rsidR="00EF580E" w:rsidRDefault="00153F09" w:rsidP="00EF58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80E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EF580E">
                    <w:rPr>
                      <w:rFonts w:cstheme="minorHAnsi"/>
                      <w:lang w:val="pl-PL"/>
                    </w:rPr>
                    <w:t xml:space="preserve">  </w:t>
                  </w:r>
                  <w:del w:id="1" w:author="Britt Holst Lisbjerg" w:date="2020-04-16T07:20:00Z">
                    <w:r w:rsidR="00EF580E">
                      <w:rPr>
                        <w:rFonts w:ascii="Arial" w:hAnsi="Arial" w:cs="Arial"/>
                        <w:lang w:val="pl-PL"/>
                      </w:rPr>
                      <w:delText>￼</w:delText>
                    </w:r>
                    <w:r w:rsidR="00EF580E">
                      <w:rPr>
                        <w:rFonts w:cstheme="minorHAnsi"/>
                        <w:lang w:val="pl-PL"/>
                      </w:rPr>
                      <w:delText xml:space="preserve">  </w:delText>
                    </w:r>
                  </w:del>
                  <w:r w:rsidR="00EF580E">
                    <w:rPr>
                      <w:rFonts w:cstheme="minorHAnsi"/>
                      <w:lang w:val="pl-PL"/>
                    </w:rPr>
                    <w:t>studia 1 stopnia</w:t>
                  </w:r>
                </w:p>
              </w:tc>
            </w:tr>
            <w:tr w:rsidR="00EF580E" w14:paraId="2A6EEFEA" w14:textId="77777777">
              <w:trPr>
                <w:trHeight w:val="290"/>
              </w:trPr>
              <w:tc>
                <w:tcPr>
                  <w:tcW w:w="5538" w:type="dxa"/>
                  <w:noWrap/>
                  <w:vAlign w:val="bottom"/>
                  <w:hideMark/>
                </w:tcPr>
                <w:p w14:paraId="6E9377FC" w14:textId="77777777" w:rsidR="00EF580E" w:rsidRDefault="00153F09" w:rsidP="00EF580E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80E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EF580E">
                    <w:rPr>
                      <w:rFonts w:cstheme="minorHAnsi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2595BF91" w14:textId="77777777" w:rsidR="00EF580E" w:rsidRDefault="00EF580E" w:rsidP="00EF580E"/>
        </w:tc>
      </w:tr>
      <w:tr w:rsidR="00395B54" w14:paraId="169D9042" w14:textId="77777777" w:rsidTr="002C7E4F">
        <w:tc>
          <w:tcPr>
            <w:tcW w:w="2689" w:type="dxa"/>
          </w:tcPr>
          <w:p w14:paraId="41EC52CA" w14:textId="77777777" w:rsidR="00395B54" w:rsidRDefault="00395B54" w:rsidP="00395B5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Specjalizacje medyczne</w:t>
            </w:r>
          </w:p>
          <w:p w14:paraId="2E243FBE" w14:textId="77777777" w:rsidR="00395B54" w:rsidRDefault="00395B54" w:rsidP="00395B54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Style w:val="Standardowy1"/>
              <w:tblW w:w="3160" w:type="dxa"/>
              <w:tblInd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395B54" w14:paraId="49FFBAEA" w14:textId="77777777">
              <w:trPr>
                <w:trHeight w:val="290"/>
              </w:trPr>
              <w:tc>
                <w:tcPr>
                  <w:tcW w:w="3160" w:type="dxa"/>
                  <w:vAlign w:val="bottom"/>
                  <w:hideMark/>
                </w:tcPr>
                <w:p w14:paraId="2230ECF8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Alergologia i immunologia</w:t>
                  </w:r>
                </w:p>
              </w:tc>
            </w:tr>
            <w:tr w:rsidR="00395B54" w14:paraId="244C60E3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72B26E28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Anestezjologia</w:t>
                  </w:r>
                </w:p>
                <w:p w14:paraId="4238FBDA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Chirurgia</w:t>
                  </w:r>
                </w:p>
                <w:p w14:paraId="1F22B5D6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Chirurgia naczyniowa</w:t>
                  </w:r>
                </w:p>
                <w:p w14:paraId="11A68BD7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Choroby wewnętrzne</w:t>
                  </w:r>
                </w:p>
                <w:p w14:paraId="3D4F7A51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08843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Choroby zakaźne</w:t>
                  </w:r>
                </w:p>
                <w:p w14:paraId="2D144CA5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Dermatologia</w:t>
                  </w:r>
                </w:p>
                <w:p w14:paraId="7ECD19E6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Endokrynologia</w:t>
                  </w:r>
                </w:p>
                <w:p w14:paraId="1D678318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271CF0FC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Gastroenterologia</w:t>
                  </w:r>
                </w:p>
                <w:p w14:paraId="1C55AF0B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Geriatria</w:t>
                  </w:r>
                </w:p>
                <w:p w14:paraId="1E28F504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57889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Intensywna terapia</w:t>
                  </w:r>
                </w:p>
              </w:tc>
            </w:tr>
            <w:tr w:rsidR="00395B54" w:rsidRPr="00DD5AA4" w14:paraId="7411E18A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212DB46A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Kardiologia </w:t>
                  </w:r>
                </w:p>
                <w:p w14:paraId="716F1913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Medycyna ratunkowa</w:t>
                  </w:r>
                </w:p>
                <w:p w14:paraId="4E21F48C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Medycyna rodzinna</w:t>
                  </w:r>
                </w:p>
                <w:p w14:paraId="07AF8870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Nefrologia</w:t>
                  </w:r>
                </w:p>
              </w:tc>
            </w:tr>
            <w:tr w:rsidR="00395B54" w14:paraId="270939C1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6D065574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Neurchirurgia</w:t>
                  </w:r>
                </w:p>
              </w:tc>
            </w:tr>
            <w:tr w:rsidR="00395B54" w14:paraId="264852D6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27F96945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Neurologia</w:t>
                  </w:r>
                </w:p>
              </w:tc>
            </w:tr>
            <w:tr w:rsidR="00395B54" w14:paraId="42DD5283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3F9E9C41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Okulistyka</w:t>
                  </w:r>
                </w:p>
              </w:tc>
            </w:tr>
            <w:tr w:rsidR="00395B54" w14:paraId="5D304AF9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3FB350D1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Onkologia</w:t>
                  </w:r>
                </w:p>
              </w:tc>
            </w:tr>
            <w:tr w:rsidR="00395B54" w14:paraId="79E52591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20B925A0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Opieka paliatywna</w:t>
                  </w:r>
                </w:p>
              </w:tc>
            </w:tr>
            <w:tr w:rsidR="00395B54" w14:paraId="18CBBDB2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66DF1F96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Ortopedia</w:t>
                  </w:r>
                </w:p>
              </w:tc>
            </w:tr>
            <w:tr w:rsidR="00395B54" w14:paraId="3AA6E7A2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5B392756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Otolaryngologia</w:t>
                  </w:r>
                </w:p>
              </w:tc>
            </w:tr>
            <w:tr w:rsidR="00395B54" w14:paraId="173CCB05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30110014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Pediatria</w:t>
                  </w:r>
                </w:p>
              </w:tc>
            </w:tr>
            <w:tr w:rsidR="00395B54" w14:paraId="07532EA2" w14:textId="77777777">
              <w:trPr>
                <w:trHeight w:val="290"/>
              </w:trPr>
              <w:tc>
                <w:tcPr>
                  <w:tcW w:w="3160" w:type="dxa"/>
                  <w:vAlign w:val="bottom"/>
                  <w:hideMark/>
                </w:tcPr>
                <w:p w14:paraId="12454ACC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395B54" w14:paraId="6F1D415E" w14:textId="77777777">
              <w:trPr>
                <w:trHeight w:val="290"/>
              </w:trPr>
              <w:tc>
                <w:tcPr>
                  <w:tcW w:w="3160" w:type="dxa"/>
                  <w:vAlign w:val="bottom"/>
                  <w:hideMark/>
                </w:tcPr>
                <w:p w14:paraId="1D30AB03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Psychiatra</w:t>
                  </w:r>
                </w:p>
              </w:tc>
            </w:tr>
            <w:tr w:rsidR="00395B54" w14:paraId="4CF40EFE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5061A497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9755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Pulmonologia</w:t>
                  </w:r>
                </w:p>
              </w:tc>
            </w:tr>
            <w:tr w:rsidR="00395B54" w14:paraId="1A352832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49F013D1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Radiologia</w:t>
                  </w:r>
                </w:p>
              </w:tc>
            </w:tr>
            <w:tr w:rsidR="00395B54" w14:paraId="1F41497F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0453D5E4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Rehabilitacja</w:t>
                  </w:r>
                </w:p>
              </w:tc>
            </w:tr>
            <w:tr w:rsidR="00395B54" w14:paraId="6266183F" w14:textId="77777777">
              <w:trPr>
                <w:trHeight w:val="290"/>
              </w:trPr>
              <w:tc>
                <w:tcPr>
                  <w:tcW w:w="3160" w:type="dxa"/>
                  <w:vAlign w:val="center"/>
                  <w:hideMark/>
                </w:tcPr>
                <w:p w14:paraId="26AD536C" w14:textId="77777777" w:rsidR="00395B54" w:rsidRDefault="00153F09" w:rsidP="00395B54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5B54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95B54">
                    <w:rPr>
                      <w:rFonts w:cstheme="minorHAnsi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3FAE23BB" w14:textId="77777777" w:rsidR="00395B54" w:rsidRDefault="00395B54" w:rsidP="00395B54"/>
        </w:tc>
      </w:tr>
      <w:tr w:rsidR="00BF6243" w:rsidRPr="00DD5AA4" w14:paraId="2DCD3573" w14:textId="77777777" w:rsidTr="002C7E4F">
        <w:tc>
          <w:tcPr>
            <w:tcW w:w="2689" w:type="dxa"/>
          </w:tcPr>
          <w:p w14:paraId="77A6539B" w14:textId="77777777" w:rsidR="00BF6243" w:rsidRDefault="00BF6243" w:rsidP="00BF624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Specjalizacje pielęgniarskie</w:t>
            </w:r>
          </w:p>
          <w:p w14:paraId="534E9BD3" w14:textId="77777777" w:rsidR="00BF6243" w:rsidRDefault="00BF6243" w:rsidP="00BF6243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Style w:val="Standardowy1"/>
              <w:tblW w:w="5138" w:type="dxa"/>
              <w:tblInd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BF6243" w:rsidRPr="00DD5AA4" w14:paraId="51B3FFF7" w14:textId="77777777">
              <w:trPr>
                <w:trHeight w:val="7331"/>
              </w:trPr>
              <w:tc>
                <w:tcPr>
                  <w:tcW w:w="5138" w:type="dxa"/>
                  <w:noWrap/>
                  <w:vAlign w:val="bottom"/>
                  <w:hideMark/>
                </w:tcPr>
                <w:p w14:paraId="42E26BC7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Dostęp dożylny</w:t>
                  </w:r>
                  <w:bookmarkStart w:id="2" w:name="_Hlk39657607"/>
                </w:p>
                <w:p w14:paraId="034D7E8C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anestezjologiczne</w:t>
                  </w:r>
                </w:p>
                <w:p w14:paraId="4EFC7EC0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chirurgiczne</w:t>
                  </w:r>
                </w:p>
                <w:p w14:paraId="479766F1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diabetologiczne</w:t>
                  </w:r>
                </w:p>
                <w:p w14:paraId="1654F835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67603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epidemiologiczne</w:t>
                  </w:r>
                </w:p>
                <w:p w14:paraId="54C2B5C3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geriatryczne</w:t>
                  </w:r>
                </w:p>
                <w:p w14:paraId="4CC3CFA2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ginekologiczne</w:t>
                  </w:r>
                </w:p>
                <w:p w14:paraId="0F0152DF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00301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intensywnej opieki</w:t>
                  </w:r>
                </w:p>
                <w:p w14:paraId="40D4E065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kardiologiczne</w:t>
                  </w:r>
                </w:p>
                <w:p w14:paraId="41B1630D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nefrologiczne</w:t>
                  </w:r>
                </w:p>
                <w:p w14:paraId="4D31B3D4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neonatologiczne</w:t>
                  </w:r>
                </w:p>
                <w:p w14:paraId="06CC9826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neurologiczne</w:t>
                  </w:r>
                </w:p>
                <w:p w14:paraId="71F58BE5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onkologiczne</w:t>
                  </w:r>
                </w:p>
                <w:p w14:paraId="7404C2D4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operacyjne</w:t>
                  </w:r>
                </w:p>
                <w:p w14:paraId="75B33BEB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opieki paliatywnej</w:t>
                  </w:r>
                </w:p>
                <w:p w14:paraId="780E9EC7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opieki długoterminowej</w:t>
                  </w:r>
                </w:p>
                <w:p w14:paraId="63EE3499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pediatryczne</w:t>
                  </w:r>
                </w:p>
                <w:p w14:paraId="4464B89C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położnicze</w:t>
                  </w:r>
                </w:p>
                <w:p w14:paraId="670B0925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psychiatryczne</w:t>
                  </w:r>
                </w:p>
                <w:p w14:paraId="2D6AAD6E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pulmonologiczne</w:t>
                  </w:r>
                </w:p>
                <w:p w14:paraId="708C1865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14114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ratunkowe</w:t>
                  </w:r>
                </w:p>
                <w:p w14:paraId="4990C6D0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rodzinne</w:t>
                  </w:r>
                </w:p>
                <w:p w14:paraId="5227F799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w ochronie zdrowia pracujących</w:t>
                  </w:r>
                </w:p>
                <w:p w14:paraId="625280D9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środowiska nauczania i wychowania</w:t>
                  </w:r>
                </w:p>
                <w:p w14:paraId="1225DDA0" w14:textId="77777777" w:rsidR="00BF6243" w:rsidRDefault="00153F09" w:rsidP="00BF6243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6243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BF6243">
                    <w:rPr>
                      <w:rFonts w:cstheme="minorHAnsi"/>
                      <w:lang w:val="pl-PL"/>
                    </w:rPr>
                    <w:t xml:space="preserve">  Pielęgniarstwo zachowawcze</w:t>
                  </w:r>
                </w:p>
              </w:tc>
              <w:bookmarkEnd w:id="2"/>
            </w:tr>
          </w:tbl>
          <w:p w14:paraId="09BCDF3F" w14:textId="77777777" w:rsidR="00BF6243" w:rsidRPr="00BF6243" w:rsidRDefault="00BF6243" w:rsidP="00BF6243">
            <w:pPr>
              <w:rPr>
                <w:lang w:val="pl-PL"/>
              </w:rPr>
            </w:pPr>
          </w:p>
        </w:tc>
      </w:tr>
      <w:tr w:rsidR="00633F35" w14:paraId="7680D483" w14:textId="77777777" w:rsidTr="002C7E4F">
        <w:tc>
          <w:tcPr>
            <w:tcW w:w="2689" w:type="dxa"/>
          </w:tcPr>
          <w:p w14:paraId="347B98A5" w14:textId="77777777" w:rsidR="00633F35" w:rsidRDefault="00633F35" w:rsidP="00633F3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Zakres nauczania</w:t>
            </w:r>
          </w:p>
          <w:p w14:paraId="3BA18E8A" w14:textId="77777777" w:rsidR="00633F35" w:rsidRDefault="00633F35" w:rsidP="00633F35">
            <w:pPr>
              <w:rPr>
                <w:lang w:val="da-DK"/>
              </w:rPr>
            </w:pPr>
          </w:p>
        </w:tc>
        <w:tc>
          <w:tcPr>
            <w:tcW w:w="6939" w:type="dxa"/>
          </w:tcPr>
          <w:tbl>
            <w:tblPr>
              <w:tblStyle w:val="Standardowy1"/>
              <w:tblW w:w="4430" w:type="dxa"/>
              <w:tblInd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633F35" w14:paraId="672B05D2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049BCDA8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Farmakologia</w:t>
                  </w:r>
                </w:p>
                <w:p w14:paraId="682D6618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Gerontologia</w:t>
                  </w:r>
                </w:p>
                <w:p w14:paraId="30B28C2C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38656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Medyczno-chirurgiczne</w:t>
                  </w:r>
                </w:p>
                <w:p w14:paraId="4CB84B93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Ocena stanu zdrowia</w:t>
                  </w:r>
                </w:p>
                <w:p w14:paraId="55382D34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Patofizjologia</w:t>
                  </w:r>
                </w:p>
              </w:tc>
            </w:tr>
            <w:tr w:rsidR="00633F35" w14:paraId="0F227FE5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788B32A3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Pielęgniarstwo środowiskowe i rodzinne</w:t>
                  </w:r>
                </w:p>
              </w:tc>
            </w:tr>
            <w:tr w:rsidR="00633F35" w14:paraId="0F416D17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39911E3A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Podstawy pielęgniarstwa</w:t>
                  </w:r>
                </w:p>
              </w:tc>
            </w:tr>
            <w:tr w:rsidR="00633F35" w14:paraId="73622063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5C02D2E9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Przywództwo</w:t>
                  </w:r>
                </w:p>
              </w:tc>
            </w:tr>
            <w:tr w:rsidR="00633F35" w14:paraId="00C4542E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16817DD0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633F35" w14:paraId="13258104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06DE245C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Zdrowie matki i noworodka</w:t>
                  </w:r>
                </w:p>
              </w:tc>
            </w:tr>
            <w:tr w:rsidR="00633F35" w14:paraId="6350AAC9" w14:textId="77777777">
              <w:trPr>
                <w:trHeight w:val="290"/>
              </w:trPr>
              <w:tc>
                <w:tcPr>
                  <w:tcW w:w="4430" w:type="dxa"/>
                  <w:noWrap/>
                  <w:vAlign w:val="bottom"/>
                  <w:hideMark/>
                </w:tcPr>
                <w:p w14:paraId="20D34026" w14:textId="77777777" w:rsidR="00633F35" w:rsidRDefault="00153F09" w:rsidP="00633F35">
                  <w:pPr>
                    <w:spacing w:after="0" w:line="240" w:lineRule="auto"/>
                    <w:rPr>
                      <w:rFonts w:cstheme="minorHAnsi"/>
                      <w:lang w:val="pl-PL"/>
                    </w:rPr>
                  </w:pPr>
                  <w:sdt>
                    <w:sdtPr>
                      <w:rPr>
                        <w:rFonts w:cstheme="minorHAnsi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3F35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633F35">
                    <w:rPr>
                      <w:rFonts w:cstheme="minorHAnsi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3FE605FF" w14:textId="77777777" w:rsidR="00633F35" w:rsidRDefault="00633F35" w:rsidP="00633F35"/>
        </w:tc>
      </w:tr>
      <w:tr w:rsidR="00BB1726" w14:paraId="0E94B494" w14:textId="77777777" w:rsidTr="45115620">
        <w:tc>
          <w:tcPr>
            <w:tcW w:w="2689" w:type="dxa"/>
          </w:tcPr>
          <w:p w14:paraId="56E052D2" w14:textId="48F7E0DD" w:rsidR="00BB1726" w:rsidRDefault="00BB1726" w:rsidP="00BB17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lastRenderedPageBreak/>
              <w:t>Układy</w:t>
            </w:r>
          </w:p>
        </w:tc>
        <w:tc>
          <w:tcPr>
            <w:tcW w:w="6939" w:type="dxa"/>
          </w:tcPr>
          <w:p w14:paraId="38FB10A4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Hormonalny</w:t>
            </w:r>
          </w:p>
          <w:p w14:paraId="12BA4211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Immunologiczny/limfatyczny</w:t>
            </w:r>
          </w:p>
          <w:p w14:paraId="0E853B87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Krążeniowy</w:t>
            </w:r>
          </w:p>
          <w:p w14:paraId="28496A1C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Krwiotwórczy</w:t>
            </w:r>
          </w:p>
          <w:p w14:paraId="23787343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Mięśniowy</w:t>
            </w:r>
          </w:p>
          <w:p w14:paraId="5EEAA8EE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Moczowy</w:t>
            </w:r>
          </w:p>
          <w:p w14:paraId="6B5F9943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Nerwowy</w:t>
            </w:r>
          </w:p>
          <w:p w14:paraId="4D878145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Oddechowy</w:t>
            </w:r>
          </w:p>
          <w:p w14:paraId="62771D7D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Płciowy</w:t>
            </w:r>
          </w:p>
          <w:p w14:paraId="0BE0C94B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Kostny</w:t>
            </w:r>
          </w:p>
          <w:p w14:paraId="76D61947" w14:textId="4996EB4E" w:rsidR="00BB1726" w:rsidRDefault="00153F09" w:rsidP="00BB1726">
            <w:pPr>
              <w:rPr>
                <w:lang w:val="da-DK"/>
              </w:rPr>
            </w:pPr>
            <w:sdt>
              <w:sdtPr>
                <w:rPr>
                  <w:rFonts w:cstheme="minorHAnsi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Trawienny</w:t>
            </w:r>
          </w:p>
        </w:tc>
      </w:tr>
      <w:tr w:rsidR="00BB1726" w14:paraId="6941D160" w14:textId="77777777" w:rsidTr="45115620">
        <w:tc>
          <w:tcPr>
            <w:tcW w:w="2689" w:type="dxa"/>
          </w:tcPr>
          <w:p w14:paraId="5AE6FEE5" w14:textId="22909154" w:rsidR="00BB1726" w:rsidRPr="00DA5E3C" w:rsidRDefault="00BB1726" w:rsidP="00BB1726">
            <w:pPr>
              <w:rPr>
                <w:highlight w:val="cyan"/>
                <w:lang w:val="da-DK"/>
              </w:rPr>
            </w:pPr>
            <w:r>
              <w:rPr>
                <w:rFonts w:cstheme="minorHAnsi"/>
                <w:lang w:val="pl-PL"/>
              </w:rPr>
              <w:t>Rodzaj oceny</w:t>
            </w:r>
          </w:p>
        </w:tc>
        <w:tc>
          <w:tcPr>
            <w:tcW w:w="6939" w:type="dxa"/>
          </w:tcPr>
          <w:p w14:paraId="43BB6971" w14:textId="77777777" w:rsidR="00BB1726" w:rsidRDefault="00153F09" w:rsidP="00BB1726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6658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Podsumowująca</w:t>
            </w:r>
          </w:p>
          <w:p w14:paraId="6ACD83AF" w14:textId="07C8F948" w:rsidR="00BB1726" w:rsidRPr="00DA5E3C" w:rsidRDefault="00153F09" w:rsidP="00BB1726">
            <w:pPr>
              <w:rPr>
                <w:highlight w:val="cyan"/>
                <w:lang w:val="da-DK"/>
              </w:rPr>
            </w:pPr>
            <w:sdt>
              <w:sdtPr>
                <w:rPr>
                  <w:rFonts w:cstheme="minorHAnsi"/>
                  <w:lang w:val="pl-PL"/>
                </w:rPr>
                <w:id w:val="-102116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26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BB1726">
              <w:rPr>
                <w:rFonts w:cstheme="minorHAnsi"/>
                <w:lang w:val="pl-PL"/>
              </w:rPr>
              <w:t xml:space="preserve">  Formująca</w:t>
            </w:r>
          </w:p>
        </w:tc>
      </w:tr>
      <w:tr w:rsidR="00BB1726" w14:paraId="5C0629A3" w14:textId="77777777" w:rsidTr="45115620">
        <w:tc>
          <w:tcPr>
            <w:tcW w:w="2689" w:type="dxa"/>
          </w:tcPr>
          <w:p w14:paraId="07EEE052" w14:textId="35238845" w:rsidR="00BB1726" w:rsidRDefault="00BB1726" w:rsidP="00BB17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72204BBB" w14:textId="511521ED" w:rsidR="00BB1726" w:rsidRDefault="00BB1726" w:rsidP="00BB1726">
            <w:pPr>
              <w:rPr>
                <w:lang w:val="da-DK"/>
              </w:rPr>
            </w:pPr>
            <w:r>
              <w:rPr>
                <w:rFonts w:cstheme="minorHAnsi"/>
                <w:lang w:val="pl-PL"/>
              </w:rPr>
              <w:t>Tak</w:t>
            </w:r>
          </w:p>
        </w:tc>
      </w:tr>
      <w:tr w:rsidR="00BB1726" w14:paraId="0AC88358" w14:textId="77777777" w:rsidTr="45115620">
        <w:tc>
          <w:tcPr>
            <w:tcW w:w="2689" w:type="dxa"/>
          </w:tcPr>
          <w:p w14:paraId="3DB67E86" w14:textId="0B819AFE" w:rsidR="00BB1726" w:rsidRDefault="00BB1726" w:rsidP="00BB1726">
            <w:pPr>
              <w:rPr>
                <w:lang w:val="da-DK"/>
              </w:rPr>
            </w:pPr>
            <w:r>
              <w:rPr>
                <w:lang w:val="da-DK"/>
              </w:rPr>
              <w:t xml:space="preserve">Numer SMS </w:t>
            </w:r>
          </w:p>
        </w:tc>
        <w:tc>
          <w:tcPr>
            <w:tcW w:w="6939" w:type="dxa"/>
          </w:tcPr>
          <w:p w14:paraId="1D20B4E5" w14:textId="0623B96D" w:rsidR="00BB1726" w:rsidRDefault="00BB1726" w:rsidP="00BB1726">
            <w:pPr>
              <w:rPr>
                <w:lang w:val="da-DK"/>
              </w:rPr>
            </w:pPr>
          </w:p>
        </w:tc>
      </w:tr>
    </w:tbl>
    <w:p w14:paraId="36ACC8BE" w14:textId="31803833" w:rsidR="00252503" w:rsidRDefault="00252503">
      <w:pPr>
        <w:rPr>
          <w:lang w:val="da-DK"/>
        </w:rPr>
      </w:pPr>
    </w:p>
    <w:sectPr w:rsidR="00252503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C6D7" w14:textId="77777777" w:rsidR="00153F09" w:rsidRDefault="00153F09">
      <w:pPr>
        <w:spacing w:after="0" w:line="240" w:lineRule="auto"/>
      </w:pPr>
      <w:r>
        <w:separator/>
      </w:r>
    </w:p>
  </w:endnote>
  <w:endnote w:type="continuationSeparator" w:id="0">
    <w:p w14:paraId="7BCC1D0D" w14:textId="77777777" w:rsidR="00153F09" w:rsidRDefault="0015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C85AE6" w14:paraId="2304F18C" w14:textId="77777777" w:rsidTr="1553B3C0">
      <w:tc>
        <w:tcPr>
          <w:tcW w:w="3213" w:type="dxa"/>
        </w:tcPr>
        <w:p w14:paraId="4578CCEA" w14:textId="2FEC62EA" w:rsidR="00C85AE6" w:rsidRDefault="00C85AE6" w:rsidP="1553B3C0">
          <w:pPr>
            <w:pStyle w:val="Nagwek"/>
            <w:ind w:left="-115"/>
          </w:pPr>
        </w:p>
      </w:tc>
      <w:tc>
        <w:tcPr>
          <w:tcW w:w="3213" w:type="dxa"/>
        </w:tcPr>
        <w:p w14:paraId="5599EF49" w14:textId="34F0FE91" w:rsidR="00C85AE6" w:rsidRDefault="00C85AE6" w:rsidP="1553B3C0">
          <w:pPr>
            <w:pStyle w:val="Nagwek"/>
            <w:jc w:val="center"/>
          </w:pPr>
        </w:p>
      </w:tc>
      <w:tc>
        <w:tcPr>
          <w:tcW w:w="3213" w:type="dxa"/>
        </w:tcPr>
        <w:p w14:paraId="57595476" w14:textId="473FB6E5" w:rsidR="00C85AE6" w:rsidRDefault="00C85AE6" w:rsidP="1553B3C0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769BE93" w14:textId="04B051BF" w:rsidR="00C85AE6" w:rsidRDefault="00C85AE6" w:rsidP="1553B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4203" w14:textId="77777777" w:rsidR="00153F09" w:rsidRDefault="00153F09">
      <w:pPr>
        <w:spacing w:after="0" w:line="240" w:lineRule="auto"/>
      </w:pPr>
      <w:r>
        <w:separator/>
      </w:r>
    </w:p>
  </w:footnote>
  <w:footnote w:type="continuationSeparator" w:id="0">
    <w:p w14:paraId="2170EC17" w14:textId="77777777" w:rsidR="00153F09" w:rsidRDefault="0015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C85AE6" w14:paraId="12CA3C16" w14:textId="77777777" w:rsidTr="1553B3C0">
      <w:tc>
        <w:tcPr>
          <w:tcW w:w="3213" w:type="dxa"/>
        </w:tcPr>
        <w:p w14:paraId="68688C18" w14:textId="325AE92A" w:rsidR="00C85AE6" w:rsidRDefault="00C85AE6" w:rsidP="1553B3C0">
          <w:pPr>
            <w:pStyle w:val="Nagwek"/>
            <w:ind w:left="-115"/>
          </w:pPr>
        </w:p>
      </w:tc>
      <w:tc>
        <w:tcPr>
          <w:tcW w:w="3213" w:type="dxa"/>
        </w:tcPr>
        <w:p w14:paraId="6DE55C12" w14:textId="18F5F77B" w:rsidR="00C85AE6" w:rsidRDefault="00C85AE6" w:rsidP="1553B3C0">
          <w:pPr>
            <w:pStyle w:val="Nagwek"/>
            <w:jc w:val="center"/>
          </w:pPr>
        </w:p>
      </w:tc>
      <w:tc>
        <w:tcPr>
          <w:tcW w:w="3213" w:type="dxa"/>
        </w:tcPr>
        <w:p w14:paraId="3DA83885" w14:textId="7EB48437" w:rsidR="00C85AE6" w:rsidRDefault="00C85AE6" w:rsidP="1553B3C0">
          <w:pPr>
            <w:pStyle w:val="Nagwek"/>
            <w:ind w:right="-115"/>
            <w:jc w:val="right"/>
          </w:pPr>
        </w:p>
      </w:tc>
    </w:tr>
  </w:tbl>
  <w:p w14:paraId="6FA7192B" w14:textId="4A03B956" w:rsidR="00C85AE6" w:rsidRDefault="00C85AE6" w:rsidP="1553B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00C"/>
    <w:multiLevelType w:val="hybridMultilevel"/>
    <w:tmpl w:val="5934A18C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8EB"/>
    <w:multiLevelType w:val="hybridMultilevel"/>
    <w:tmpl w:val="8EEA4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905"/>
    <w:multiLevelType w:val="hybridMultilevel"/>
    <w:tmpl w:val="842650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A624E80"/>
    <w:multiLevelType w:val="hybridMultilevel"/>
    <w:tmpl w:val="B1CC5E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45744"/>
    <w:multiLevelType w:val="hybridMultilevel"/>
    <w:tmpl w:val="16DA2F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480A"/>
    <w:multiLevelType w:val="hybridMultilevel"/>
    <w:tmpl w:val="BFE2F2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776BF"/>
    <w:multiLevelType w:val="hybridMultilevel"/>
    <w:tmpl w:val="B59EE4FE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5E90"/>
    <w:multiLevelType w:val="hybridMultilevel"/>
    <w:tmpl w:val="28A00C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168EE"/>
    <w:multiLevelType w:val="hybridMultilevel"/>
    <w:tmpl w:val="15A4B0E8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3ED"/>
    <w:multiLevelType w:val="hybridMultilevel"/>
    <w:tmpl w:val="55702A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86269"/>
    <w:multiLevelType w:val="hybridMultilevel"/>
    <w:tmpl w:val="50EAB974"/>
    <w:lvl w:ilvl="0" w:tplc="038C53CC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6C22"/>
    <w:multiLevelType w:val="hybridMultilevel"/>
    <w:tmpl w:val="6916CB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9FB"/>
    <w:multiLevelType w:val="hybridMultilevel"/>
    <w:tmpl w:val="6CD4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6CF8"/>
    <w:multiLevelType w:val="hybridMultilevel"/>
    <w:tmpl w:val="5DB8B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C696E"/>
    <w:multiLevelType w:val="hybridMultilevel"/>
    <w:tmpl w:val="C5CEE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C1ABB"/>
    <w:multiLevelType w:val="hybridMultilevel"/>
    <w:tmpl w:val="832A4108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58DF"/>
    <w:multiLevelType w:val="hybridMultilevel"/>
    <w:tmpl w:val="8D58C96E"/>
    <w:lvl w:ilvl="0" w:tplc="41DE5E28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9746B"/>
    <w:multiLevelType w:val="hybridMultilevel"/>
    <w:tmpl w:val="16DEC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3F92"/>
    <w:multiLevelType w:val="hybridMultilevel"/>
    <w:tmpl w:val="0E9E3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43126"/>
    <w:multiLevelType w:val="hybridMultilevel"/>
    <w:tmpl w:val="5C90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913"/>
    <w:multiLevelType w:val="hybridMultilevel"/>
    <w:tmpl w:val="34AE804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3"/>
  </w:num>
  <w:num w:numId="17">
    <w:abstractNumId w:val="21"/>
  </w:num>
  <w:num w:numId="18">
    <w:abstractNumId w:val="20"/>
  </w:num>
  <w:num w:numId="19">
    <w:abstractNumId w:val="2"/>
  </w:num>
  <w:num w:numId="20">
    <w:abstractNumId w:val="12"/>
  </w:num>
  <w:num w:numId="21">
    <w:abstractNumId w:val="14"/>
  </w:num>
  <w:num w:numId="22">
    <w:abstractNumId w:val="19"/>
  </w:num>
  <w:num w:numId="23">
    <w:abstractNumId w:val="5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tDA2tDAzMjE0MjNU0lEKTi0uzszPAykwqgUAZOvCeywAAAA="/>
  </w:docVars>
  <w:rsids>
    <w:rsidRoot w:val="00252503"/>
    <w:rsid w:val="000043EF"/>
    <w:rsid w:val="00007B49"/>
    <w:rsid w:val="000401FB"/>
    <w:rsid w:val="00051DEA"/>
    <w:rsid w:val="00081FEA"/>
    <w:rsid w:val="000A0637"/>
    <w:rsid w:val="000B4136"/>
    <w:rsid w:val="000C34AB"/>
    <w:rsid w:val="000F1287"/>
    <w:rsid w:val="000F5DB8"/>
    <w:rsid w:val="000F7DEF"/>
    <w:rsid w:val="00106633"/>
    <w:rsid w:val="00111A12"/>
    <w:rsid w:val="00123445"/>
    <w:rsid w:val="00126333"/>
    <w:rsid w:val="00136D8B"/>
    <w:rsid w:val="00153F09"/>
    <w:rsid w:val="00162701"/>
    <w:rsid w:val="00165F7E"/>
    <w:rsid w:val="00190AF7"/>
    <w:rsid w:val="001A3A0F"/>
    <w:rsid w:val="001A7347"/>
    <w:rsid w:val="001D1846"/>
    <w:rsid w:val="00200DE1"/>
    <w:rsid w:val="00214A89"/>
    <w:rsid w:val="00252503"/>
    <w:rsid w:val="002535A6"/>
    <w:rsid w:val="002540F4"/>
    <w:rsid w:val="00254B32"/>
    <w:rsid w:val="00262772"/>
    <w:rsid w:val="002873D8"/>
    <w:rsid w:val="00291013"/>
    <w:rsid w:val="002A24F7"/>
    <w:rsid w:val="002A35E1"/>
    <w:rsid w:val="002A56AD"/>
    <w:rsid w:val="002A721B"/>
    <w:rsid w:val="002B1084"/>
    <w:rsid w:val="002B14CD"/>
    <w:rsid w:val="002B5F7A"/>
    <w:rsid w:val="002C7E4F"/>
    <w:rsid w:val="002E4D54"/>
    <w:rsid w:val="0033259D"/>
    <w:rsid w:val="0033698D"/>
    <w:rsid w:val="003440CE"/>
    <w:rsid w:val="00345065"/>
    <w:rsid w:val="0034675F"/>
    <w:rsid w:val="0035335F"/>
    <w:rsid w:val="00385329"/>
    <w:rsid w:val="00395B54"/>
    <w:rsid w:val="003B62DA"/>
    <w:rsid w:val="003D0220"/>
    <w:rsid w:val="003D29DA"/>
    <w:rsid w:val="003D3326"/>
    <w:rsid w:val="00400C3B"/>
    <w:rsid w:val="00421D2F"/>
    <w:rsid w:val="00423E84"/>
    <w:rsid w:val="004344D0"/>
    <w:rsid w:val="00446580"/>
    <w:rsid w:val="004533F1"/>
    <w:rsid w:val="00457ADB"/>
    <w:rsid w:val="0046021E"/>
    <w:rsid w:val="004F2E4C"/>
    <w:rsid w:val="005057A1"/>
    <w:rsid w:val="00520FAF"/>
    <w:rsid w:val="0052479D"/>
    <w:rsid w:val="00531A17"/>
    <w:rsid w:val="00560411"/>
    <w:rsid w:val="005671DE"/>
    <w:rsid w:val="005704B2"/>
    <w:rsid w:val="0057786E"/>
    <w:rsid w:val="00583B19"/>
    <w:rsid w:val="00593CB9"/>
    <w:rsid w:val="00594648"/>
    <w:rsid w:val="005B03B4"/>
    <w:rsid w:val="005C0997"/>
    <w:rsid w:val="005C40EB"/>
    <w:rsid w:val="005D4176"/>
    <w:rsid w:val="005E13C4"/>
    <w:rsid w:val="00605BDA"/>
    <w:rsid w:val="00607BF5"/>
    <w:rsid w:val="006106EA"/>
    <w:rsid w:val="00623625"/>
    <w:rsid w:val="00633F35"/>
    <w:rsid w:val="00640FFA"/>
    <w:rsid w:val="00665D1F"/>
    <w:rsid w:val="00675B9E"/>
    <w:rsid w:val="00676EF8"/>
    <w:rsid w:val="006A4BCE"/>
    <w:rsid w:val="006A614A"/>
    <w:rsid w:val="006B79B5"/>
    <w:rsid w:val="006C26A3"/>
    <w:rsid w:val="00702785"/>
    <w:rsid w:val="007030CD"/>
    <w:rsid w:val="007158E1"/>
    <w:rsid w:val="00716120"/>
    <w:rsid w:val="007212CF"/>
    <w:rsid w:val="007239EA"/>
    <w:rsid w:val="00726280"/>
    <w:rsid w:val="00727957"/>
    <w:rsid w:val="00791D6A"/>
    <w:rsid w:val="007F46DB"/>
    <w:rsid w:val="008122A7"/>
    <w:rsid w:val="008438FA"/>
    <w:rsid w:val="008574D2"/>
    <w:rsid w:val="008717D2"/>
    <w:rsid w:val="008721B2"/>
    <w:rsid w:val="00873F42"/>
    <w:rsid w:val="008915F2"/>
    <w:rsid w:val="00895DDA"/>
    <w:rsid w:val="00896AD6"/>
    <w:rsid w:val="008A1B49"/>
    <w:rsid w:val="008B7B04"/>
    <w:rsid w:val="008C2D9A"/>
    <w:rsid w:val="008D09C4"/>
    <w:rsid w:val="008D45BB"/>
    <w:rsid w:val="008D630F"/>
    <w:rsid w:val="008E0047"/>
    <w:rsid w:val="00902C7F"/>
    <w:rsid w:val="0090724E"/>
    <w:rsid w:val="00911335"/>
    <w:rsid w:val="00921903"/>
    <w:rsid w:val="009259AC"/>
    <w:rsid w:val="0093536E"/>
    <w:rsid w:val="009552C7"/>
    <w:rsid w:val="00976D25"/>
    <w:rsid w:val="00977E84"/>
    <w:rsid w:val="00984A21"/>
    <w:rsid w:val="00991110"/>
    <w:rsid w:val="0099575D"/>
    <w:rsid w:val="009A1784"/>
    <w:rsid w:val="009B65A4"/>
    <w:rsid w:val="00A56EB6"/>
    <w:rsid w:val="00AA3CCA"/>
    <w:rsid w:val="00AB38FD"/>
    <w:rsid w:val="00AB50BF"/>
    <w:rsid w:val="00AF2A99"/>
    <w:rsid w:val="00B00133"/>
    <w:rsid w:val="00B049CA"/>
    <w:rsid w:val="00B05484"/>
    <w:rsid w:val="00B37CA7"/>
    <w:rsid w:val="00B41BD8"/>
    <w:rsid w:val="00B52406"/>
    <w:rsid w:val="00B57102"/>
    <w:rsid w:val="00B905A9"/>
    <w:rsid w:val="00BB1726"/>
    <w:rsid w:val="00BD0FE3"/>
    <w:rsid w:val="00BD4256"/>
    <w:rsid w:val="00BE6825"/>
    <w:rsid w:val="00BE7655"/>
    <w:rsid w:val="00BF6243"/>
    <w:rsid w:val="00C1129F"/>
    <w:rsid w:val="00C12CA6"/>
    <w:rsid w:val="00C3437F"/>
    <w:rsid w:val="00C434DF"/>
    <w:rsid w:val="00C44F5B"/>
    <w:rsid w:val="00C504B8"/>
    <w:rsid w:val="00C70673"/>
    <w:rsid w:val="00C70F99"/>
    <w:rsid w:val="00C721AB"/>
    <w:rsid w:val="00C7303C"/>
    <w:rsid w:val="00C77391"/>
    <w:rsid w:val="00C85AE6"/>
    <w:rsid w:val="00CA63B7"/>
    <w:rsid w:val="00CB44AA"/>
    <w:rsid w:val="00CD5786"/>
    <w:rsid w:val="00CE3237"/>
    <w:rsid w:val="00CF0369"/>
    <w:rsid w:val="00CF33F4"/>
    <w:rsid w:val="00D15150"/>
    <w:rsid w:val="00D228C2"/>
    <w:rsid w:val="00D27930"/>
    <w:rsid w:val="00D30393"/>
    <w:rsid w:val="00D415BF"/>
    <w:rsid w:val="00D43C21"/>
    <w:rsid w:val="00D50768"/>
    <w:rsid w:val="00D51B95"/>
    <w:rsid w:val="00D60A8B"/>
    <w:rsid w:val="00D73933"/>
    <w:rsid w:val="00D92AA4"/>
    <w:rsid w:val="00DA357B"/>
    <w:rsid w:val="00DA5E3C"/>
    <w:rsid w:val="00DB52FB"/>
    <w:rsid w:val="00DC448E"/>
    <w:rsid w:val="00DC495A"/>
    <w:rsid w:val="00DD2AD4"/>
    <w:rsid w:val="00DD4294"/>
    <w:rsid w:val="00DD5AA4"/>
    <w:rsid w:val="00DE0349"/>
    <w:rsid w:val="00DF6291"/>
    <w:rsid w:val="00E00F49"/>
    <w:rsid w:val="00E031B2"/>
    <w:rsid w:val="00E139F0"/>
    <w:rsid w:val="00E22C21"/>
    <w:rsid w:val="00E67F6A"/>
    <w:rsid w:val="00E71905"/>
    <w:rsid w:val="00EA19F1"/>
    <w:rsid w:val="00EC57EC"/>
    <w:rsid w:val="00ED55C1"/>
    <w:rsid w:val="00ED5BA4"/>
    <w:rsid w:val="00EF580E"/>
    <w:rsid w:val="00F053C3"/>
    <w:rsid w:val="00F07B78"/>
    <w:rsid w:val="00F23BE8"/>
    <w:rsid w:val="00F24639"/>
    <w:rsid w:val="00F40E17"/>
    <w:rsid w:val="00F53005"/>
    <w:rsid w:val="00F67B1F"/>
    <w:rsid w:val="00F9144D"/>
    <w:rsid w:val="00FA465D"/>
    <w:rsid w:val="00FB5954"/>
    <w:rsid w:val="00FC2940"/>
    <w:rsid w:val="00FE0EE5"/>
    <w:rsid w:val="00FF7991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5F"/>
    <w:pPr>
      <w:keepNext/>
      <w:spacing w:after="0" w:line="240" w:lineRule="auto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C3B"/>
    <w:pPr>
      <w:keepNext/>
      <w:spacing w:after="0" w:line="240" w:lineRule="auto"/>
      <w:outlineLvl w:val="2"/>
    </w:pPr>
    <w:rPr>
      <w:color w:val="70AD47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4675F"/>
    <w:rPr>
      <w:i/>
      <w:i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00C3B"/>
    <w:rPr>
      <w:color w:val="70AD47"/>
      <w:u w:val="single"/>
      <w:lang w:val="en-US"/>
    </w:rPr>
  </w:style>
  <w:style w:type="character" w:styleId="Hipercze">
    <w:name w:val="Hyperlink"/>
    <w:basedOn w:val="Domylnaczcionkaakapitu"/>
    <w:uiPriority w:val="99"/>
    <w:unhideWhenUsed/>
    <w:rsid w:val="002A72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47"/>
    <w:rPr>
      <w:rFonts w:ascii="Segoe UI" w:hAnsi="Segoe UI" w:cs="Segoe UI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34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34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347"/>
    <w:rPr>
      <w:b/>
      <w:bCs/>
      <w:sz w:val="20"/>
      <w:szCs w:val="20"/>
      <w:lang w:val="en-US"/>
    </w:rPr>
  </w:style>
  <w:style w:type="table" w:customStyle="1" w:styleId="Standardowy1">
    <w:name w:val="Standardowy1"/>
    <w:uiPriority w:val="99"/>
    <w:semiHidden/>
    <w:rsid w:val="00633F35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rc.edu/covid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fessional.heart.org/professional/General/UCM_505868_COVID-19-Professional-Resources.j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r.heart.org/-/media/cpr-files/resources/covid-19-resources-for-cpr-training/english/algorithmacls_cacovid_200406.pdf?la=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s.org.au/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B7938154E946A6E57BAB2A3C9778" ma:contentTypeVersion="13" ma:contentTypeDescription="Create a new document." ma:contentTypeScope="" ma:versionID="073cb24ea576576a9d1316ea749ef229">
  <xsd:schema xmlns:xsd="http://www.w3.org/2001/XMLSchema" xmlns:xs="http://www.w3.org/2001/XMLSchema" xmlns:p="http://schemas.microsoft.com/office/2006/metadata/properties" xmlns:ns3="ea2bb38c-8bf8-4292-82e3-9f147df17e21" xmlns:ns4="720127d9-1d53-4020-964e-e1627da0fb0a" targetNamespace="http://schemas.microsoft.com/office/2006/metadata/properties" ma:root="true" ma:fieldsID="08c197cb900daaafbe8bab8ae276beee" ns3:_="" ns4:_="">
    <xsd:import namespace="ea2bb38c-8bf8-4292-82e3-9f147df17e21"/>
    <xsd:import namespace="720127d9-1d53-4020-964e-e1627da0fb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38c-8bf8-4292-82e3-9f147df1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27d9-1d53-4020-964e-e1627da0f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293C1-B235-46ED-ACB5-829697B6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bb38c-8bf8-4292-82e3-9f147df17e21"/>
    <ds:schemaRef ds:uri="720127d9-1d53-4020-964e-e1627da0f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85C96-4630-463F-ABD2-2B46684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Łuniewski</cp:lastModifiedBy>
  <cp:revision>2</cp:revision>
  <dcterms:created xsi:type="dcterms:W3CDTF">2020-05-21T11:29:00Z</dcterms:created>
  <dcterms:modified xsi:type="dcterms:W3CDTF">2020-05-21T11:29:00Z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0x010100AEDDB7938154E946A6E57BAB2A3C9778</vt:lpwstr>
  </property>
</Properties>
</file>