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534AB35C" w:rsidR="00911335" w:rsidRPr="00716120" w:rsidRDefault="00073615" w:rsidP="00252503">
      <w:pPr>
        <w:pStyle w:val="Nagwek1"/>
      </w:pPr>
      <w:bookmarkStart w:id="0" w:name="_GoBack"/>
      <w:bookmarkEnd w:id="0"/>
      <w:r w:rsidRPr="00073615">
        <w:t xml:space="preserve">VF </w:t>
      </w:r>
      <w:r w:rsidR="00DD2494">
        <w:t xml:space="preserve">– </w:t>
      </w:r>
      <w:proofErr w:type="spellStart"/>
      <w:r w:rsidR="00DD2494">
        <w:t>podejrzenie</w:t>
      </w:r>
      <w:proofErr w:type="spellEnd"/>
      <w:r w:rsidR="00DD2494">
        <w:t xml:space="preserve"> COVID-</w:t>
      </w:r>
      <w:r>
        <w:t>19</w:t>
      </w:r>
    </w:p>
    <w:p w14:paraId="559BD9E7" w14:textId="57035A51" w:rsidR="00252503" w:rsidRPr="00716120" w:rsidRDefault="002525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0546C" w:rsidRPr="00F9144D" w14:paraId="7FA0C63C" w14:textId="77777777" w:rsidTr="00F24639">
        <w:tc>
          <w:tcPr>
            <w:tcW w:w="2689" w:type="dxa"/>
            <w:shd w:val="clear" w:color="auto" w:fill="B4C6E7" w:themeFill="accent1" w:themeFillTint="66"/>
          </w:tcPr>
          <w:p w14:paraId="6B220040" w14:textId="42555219" w:rsidR="0020546C" w:rsidRPr="00F9144D" w:rsidRDefault="0020546C" w:rsidP="0020546C">
            <w:pPr>
              <w:rPr>
                <w:b/>
                <w:bCs/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B4C6E7" w:themeFill="accent1" w:themeFillTint="66"/>
          </w:tcPr>
          <w:p w14:paraId="12707763" w14:textId="4E1C2732" w:rsidR="0020546C" w:rsidRPr="00F9144D" w:rsidRDefault="0020546C" w:rsidP="0020546C">
            <w:pPr>
              <w:rPr>
                <w:b/>
                <w:bCs/>
                <w:lang w:val="da-DK"/>
              </w:rPr>
            </w:pPr>
          </w:p>
        </w:tc>
      </w:tr>
      <w:tr w:rsidR="0020546C" w:rsidRPr="004A73C6" w14:paraId="1FC6105E" w14:textId="77777777" w:rsidTr="45115620">
        <w:tc>
          <w:tcPr>
            <w:tcW w:w="2689" w:type="dxa"/>
          </w:tcPr>
          <w:p w14:paraId="6500B3DA" w14:textId="2554E02B" w:rsidR="0020546C" w:rsidRDefault="0020546C" w:rsidP="0020546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493483E3" w:rsidR="0020546C" w:rsidRDefault="0020546C" w:rsidP="0020546C">
            <w:pPr>
              <w:rPr>
                <w:lang w:val="da-DK"/>
              </w:rPr>
            </w:pPr>
            <w:r>
              <w:rPr>
                <w:lang w:val="da-DK"/>
              </w:rPr>
              <w:t xml:space="preserve">VF </w:t>
            </w:r>
            <w:r>
              <w:t xml:space="preserve">- </w:t>
            </w:r>
            <w:proofErr w:type="spellStart"/>
            <w:r>
              <w:t>podejrzenie</w:t>
            </w:r>
            <w:proofErr w:type="spellEnd"/>
            <w:r>
              <w:t xml:space="preserve"> COVID-19</w:t>
            </w:r>
          </w:p>
        </w:tc>
      </w:tr>
      <w:tr w:rsidR="0027740A" w14:paraId="779FDF1B" w14:textId="77777777" w:rsidTr="45115620">
        <w:tc>
          <w:tcPr>
            <w:tcW w:w="2689" w:type="dxa"/>
          </w:tcPr>
          <w:p w14:paraId="63476774" w14:textId="66AB6685" w:rsidR="0027740A" w:rsidRDefault="0027740A" w:rsidP="0027740A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746BF88F" w:rsidR="0027740A" w:rsidRDefault="0027740A" w:rsidP="0027740A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Trening Resuscytacji</w:t>
            </w:r>
            <w:r>
              <w:rPr>
                <w:rFonts w:cstheme="minorHAnsi"/>
                <w:lang w:val="pl-PL"/>
              </w:rPr>
              <w:t xml:space="preserve"> </w:t>
            </w:r>
          </w:p>
        </w:tc>
      </w:tr>
      <w:tr w:rsidR="0027740A" w14:paraId="1B6522F5" w14:textId="77777777" w:rsidTr="45115620">
        <w:tc>
          <w:tcPr>
            <w:tcW w:w="2689" w:type="dxa"/>
          </w:tcPr>
          <w:p w14:paraId="60EBDD1C" w14:textId="1915D9F5" w:rsidR="0027740A" w:rsidRDefault="0027740A" w:rsidP="0027740A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3292245F" w:rsidR="0027740A" w:rsidRDefault="0027740A" w:rsidP="0027740A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Laerdal Medical</w:t>
            </w:r>
          </w:p>
        </w:tc>
      </w:tr>
      <w:tr w:rsidR="0020546C" w14:paraId="15B8E4CC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DF38C09" w14:textId="0F8F3C4D" w:rsidR="0020546C" w:rsidRDefault="0020546C" w:rsidP="0020546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Przegląd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3502C1B" w14:textId="77777777" w:rsidR="0020546C" w:rsidRDefault="0020546C" w:rsidP="0020546C">
            <w:pPr>
              <w:rPr>
                <w:lang w:val="da-DK"/>
              </w:rPr>
            </w:pPr>
          </w:p>
        </w:tc>
      </w:tr>
      <w:tr w:rsidR="0088308C" w14:paraId="72199E6A" w14:textId="77777777" w:rsidTr="45115620">
        <w:tc>
          <w:tcPr>
            <w:tcW w:w="2689" w:type="dxa"/>
          </w:tcPr>
          <w:p w14:paraId="55E1F19E" w14:textId="49E12E3D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500D3245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Z użyciem symulatora</w:t>
            </w:r>
          </w:p>
        </w:tc>
      </w:tr>
      <w:tr w:rsidR="0088308C" w14:paraId="740D9998" w14:textId="77777777" w:rsidTr="45115620">
        <w:tc>
          <w:tcPr>
            <w:tcW w:w="2689" w:type="dxa"/>
          </w:tcPr>
          <w:p w14:paraId="5BDF2A96" w14:textId="47FCFB9F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490DF2F2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15-25 minut</w:t>
            </w:r>
          </w:p>
        </w:tc>
      </w:tr>
      <w:tr w:rsidR="0088308C" w14:paraId="5C3A9459" w14:textId="77777777" w:rsidTr="45115620">
        <w:tc>
          <w:tcPr>
            <w:tcW w:w="2689" w:type="dxa"/>
          </w:tcPr>
          <w:p w14:paraId="48CA4F88" w14:textId="78AD5645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7C9BA0E5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20-40 minut</w:t>
            </w:r>
          </w:p>
        </w:tc>
      </w:tr>
      <w:tr w:rsidR="0088308C" w14:paraId="7BE6B872" w14:textId="77777777" w:rsidTr="45115620">
        <w:tc>
          <w:tcPr>
            <w:tcW w:w="2689" w:type="dxa"/>
          </w:tcPr>
          <w:p w14:paraId="4E59F0B9" w14:textId="4B3D9362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196446E4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Średniozaawansowany</w:t>
            </w:r>
          </w:p>
        </w:tc>
      </w:tr>
      <w:tr w:rsidR="0088308C" w14:paraId="5F5D4F2B" w14:textId="77777777" w:rsidTr="45115620">
        <w:tc>
          <w:tcPr>
            <w:tcW w:w="2689" w:type="dxa"/>
          </w:tcPr>
          <w:p w14:paraId="325DF568" w14:textId="410348D6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23C683A1" w:rsidR="0088308C" w:rsidRPr="004A73C6" w:rsidRDefault="0088308C" w:rsidP="0088308C">
            <w:r w:rsidRPr="00561646">
              <w:rPr>
                <w:rFonts w:cstheme="minorHAnsi"/>
                <w:lang w:val="pl-PL"/>
              </w:rPr>
              <w:t>Dorosły</w:t>
            </w:r>
          </w:p>
        </w:tc>
      </w:tr>
      <w:tr w:rsidR="0088308C" w14:paraId="03C495CF" w14:textId="77777777" w:rsidTr="45115620">
        <w:tc>
          <w:tcPr>
            <w:tcW w:w="2689" w:type="dxa"/>
          </w:tcPr>
          <w:p w14:paraId="5D3EF735" w14:textId="51D3522D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51E5927D" w:rsidR="0088308C" w:rsidRDefault="0088308C" w:rsidP="0088308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Zespół Ratownictwa Medycznego (ZRM)</w:t>
            </w:r>
          </w:p>
        </w:tc>
      </w:tr>
      <w:tr w:rsidR="0020546C" w:rsidRPr="001D6D11" w14:paraId="0AC08717" w14:textId="77777777" w:rsidTr="45115620">
        <w:tc>
          <w:tcPr>
            <w:tcW w:w="2689" w:type="dxa"/>
          </w:tcPr>
          <w:p w14:paraId="6DA14F89" w14:textId="4A687AE9" w:rsidR="0020546C" w:rsidRDefault="0020546C" w:rsidP="0020546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4FF12911" w14:textId="27D62433" w:rsidR="009714C9" w:rsidRPr="009714C9" w:rsidRDefault="009714C9" w:rsidP="009714C9">
            <w:pPr>
              <w:rPr>
                <w:lang w:val="pl-PL"/>
              </w:rPr>
            </w:pPr>
            <w:r w:rsidRPr="009714C9">
              <w:rPr>
                <w:lang w:val="pl-PL"/>
              </w:rPr>
              <w:t xml:space="preserve">W scenariuszu, uczestnicy zostali wezwani do pacjenta z podejrzeniem COVID-19, który upadł podczas wizyty w sklepie spożywczym. Podczas symulacji u pacjenta dojdzie do nagłego zatrzymania krążenia w rytmie </w:t>
            </w:r>
            <w:proofErr w:type="spellStart"/>
            <w:r w:rsidR="008D0FCC">
              <w:rPr>
                <w:lang w:val="pl-PL"/>
              </w:rPr>
              <w:t>defibrylacyjnym</w:t>
            </w:r>
            <w:proofErr w:type="spellEnd"/>
            <w:r w:rsidR="008D0FCC">
              <w:rPr>
                <w:lang w:val="pl-PL"/>
              </w:rPr>
              <w:t>.</w:t>
            </w:r>
          </w:p>
          <w:p w14:paraId="71C16071" w14:textId="77777777" w:rsidR="009714C9" w:rsidRPr="009714C9" w:rsidRDefault="009714C9" w:rsidP="009714C9">
            <w:pPr>
              <w:rPr>
                <w:lang w:val="pl-PL"/>
              </w:rPr>
            </w:pPr>
          </w:p>
          <w:p w14:paraId="229DC524" w14:textId="77777777" w:rsidR="009714C9" w:rsidRPr="009714C9" w:rsidRDefault="009714C9" w:rsidP="009714C9">
            <w:pPr>
              <w:rPr>
                <w:lang w:val="pl-PL"/>
              </w:rPr>
            </w:pPr>
            <w:r w:rsidRPr="009714C9">
              <w:rPr>
                <w:lang w:val="pl-PL"/>
              </w:rPr>
              <w:t>Przed spotkaniem z pacjentem uczestnicy powinni założyć zgodnie z procedurą środki ochrony indywidualnej (ŚOI) oraz rozważyć jak zminimalizować wykorzystanie procedur generujących aerozole podczas resuscytacji. Po przywróceniu krążenia, zespół powinien rozważyć przewiezienie pacjenta do szpitala, a kierowca karetki powinien zdjąć ŚOI zgodnie z procedurą.</w:t>
            </w:r>
          </w:p>
          <w:p w14:paraId="19A0B3BF" w14:textId="77777777" w:rsidR="009714C9" w:rsidRPr="009714C9" w:rsidRDefault="009714C9" w:rsidP="009714C9">
            <w:pPr>
              <w:rPr>
                <w:lang w:val="pl-PL"/>
              </w:rPr>
            </w:pPr>
          </w:p>
          <w:p w14:paraId="60753008" w14:textId="20429985" w:rsidR="0020546C" w:rsidRPr="009F172A" w:rsidRDefault="009714C9" w:rsidP="0020546C">
            <w:pPr>
              <w:rPr>
                <w:lang w:val="pl-PL"/>
              </w:rPr>
            </w:pPr>
            <w:r w:rsidRPr="009714C9">
              <w:rPr>
                <w:lang w:val="pl-PL"/>
              </w:rPr>
              <w:t>Ten scenariusz nie zawiera zdarzeń, które muszą być wykonane w odpowiednim momencie, ale pozwala prowadzącemu przejść do kolejnego etapu symulacji, gdy uczestnicy wykonają odpowiednie interwencje.</w:t>
            </w:r>
          </w:p>
        </w:tc>
      </w:tr>
      <w:tr w:rsidR="00C0276C" w:rsidRPr="001D6D11" w14:paraId="404443AC" w14:textId="77777777" w:rsidTr="45115620">
        <w:tc>
          <w:tcPr>
            <w:tcW w:w="2689" w:type="dxa"/>
          </w:tcPr>
          <w:p w14:paraId="27B3D388" w14:textId="2BF1E625" w:rsidR="00C0276C" w:rsidRDefault="00C0276C" w:rsidP="00C0276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7A16EA36" w14:textId="77777777" w:rsidR="00C0276C" w:rsidRPr="00561646" w:rsidRDefault="00C0276C" w:rsidP="00C0276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 szkoleniu uczestnicy powinni umieć:</w:t>
            </w:r>
          </w:p>
          <w:p w14:paraId="5C24127A" w14:textId="77777777" w:rsidR="00C0276C" w:rsidRPr="00561646" w:rsidRDefault="00C0276C" w:rsidP="00C0276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Założyć/zdjąć ŚOI zgodnie z procedurą </w:t>
            </w:r>
          </w:p>
          <w:p w14:paraId="6EE5ABB5" w14:textId="77777777" w:rsidR="00C0276C" w:rsidRPr="00561646" w:rsidRDefault="00C0276C" w:rsidP="00C0276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Rozważyć ograniczenie zastosowania procedur generujących powstawanie aerozoli</w:t>
            </w:r>
          </w:p>
          <w:p w14:paraId="7BF93357" w14:textId="77777777" w:rsidR="00C0276C" w:rsidRPr="00561646" w:rsidRDefault="00C0276C" w:rsidP="00C0276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Udrożnić drogi oddechowe zgodnie z wytycznymi dla pacjentów z podejrzeniem COVID-19</w:t>
            </w:r>
          </w:p>
          <w:p w14:paraId="223382B9" w14:textId="77777777" w:rsidR="00C0276C" w:rsidRPr="00561646" w:rsidRDefault="00C0276C" w:rsidP="00C0276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Utrzymać szczelność maski worka </w:t>
            </w:r>
            <w:proofErr w:type="spellStart"/>
            <w:r w:rsidRPr="00561646">
              <w:rPr>
                <w:rFonts w:cstheme="minorHAnsi"/>
                <w:lang w:val="pl-PL"/>
              </w:rPr>
              <w:t>samorozprężalnego</w:t>
            </w:r>
            <w:proofErr w:type="spellEnd"/>
          </w:p>
          <w:p w14:paraId="524B6772" w14:textId="77777777" w:rsidR="00C0276C" w:rsidRPr="00C0276C" w:rsidRDefault="00C0276C" w:rsidP="00C0276C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Rozpoznać i leczyć NZK w rytmie </w:t>
            </w:r>
            <w:proofErr w:type="spellStart"/>
            <w:r w:rsidRPr="00561646">
              <w:rPr>
                <w:rFonts w:cstheme="minorHAnsi"/>
                <w:lang w:val="pl-PL"/>
              </w:rPr>
              <w:t>defibrylacyjnym</w:t>
            </w:r>
            <w:proofErr w:type="spellEnd"/>
          </w:p>
          <w:p w14:paraId="38C6DE20" w14:textId="79732B27" w:rsidR="00C0276C" w:rsidRPr="00C0276C" w:rsidRDefault="00C0276C" w:rsidP="00C0276C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Rozważyć transport pacjenta z podejrzeniem COVID-19 do szpitala </w:t>
            </w:r>
          </w:p>
        </w:tc>
      </w:tr>
      <w:tr w:rsidR="004F13C9" w:rsidRPr="004A73C6" w14:paraId="3C85B5DE" w14:textId="77777777" w:rsidTr="45115620">
        <w:tc>
          <w:tcPr>
            <w:tcW w:w="2689" w:type="dxa"/>
          </w:tcPr>
          <w:p w14:paraId="3FDD1F6A" w14:textId="77777777" w:rsidR="004F13C9" w:rsidRPr="00561646" w:rsidRDefault="004F13C9" w:rsidP="004F13C9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Informacje dodatkowe</w:t>
            </w:r>
          </w:p>
          <w:p w14:paraId="1599B783" w14:textId="14A782EF" w:rsidR="004F13C9" w:rsidRDefault="004F13C9" w:rsidP="004F13C9">
            <w:pPr>
              <w:rPr>
                <w:lang w:val="da-DK"/>
              </w:rPr>
            </w:pPr>
          </w:p>
        </w:tc>
        <w:tc>
          <w:tcPr>
            <w:tcW w:w="6939" w:type="dxa"/>
          </w:tcPr>
          <w:p w14:paraId="4521CB6C" w14:textId="26ABA840" w:rsidR="004F13C9" w:rsidRPr="004A73C6" w:rsidRDefault="004F13C9" w:rsidP="004F13C9"/>
        </w:tc>
      </w:tr>
      <w:tr w:rsidR="004F13C9" w14:paraId="29D90837" w14:textId="77777777" w:rsidTr="45115620">
        <w:tc>
          <w:tcPr>
            <w:tcW w:w="2689" w:type="dxa"/>
          </w:tcPr>
          <w:p w14:paraId="03E21720" w14:textId="3CD357F0" w:rsidR="004F13C9" w:rsidRDefault="004F13C9" w:rsidP="004F13C9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Literatura dodatkowa</w:t>
            </w:r>
          </w:p>
        </w:tc>
        <w:tc>
          <w:tcPr>
            <w:tcW w:w="6939" w:type="dxa"/>
          </w:tcPr>
          <w:p w14:paraId="20E525ED" w14:textId="3093DC7A" w:rsidR="004F13C9" w:rsidRPr="00073615" w:rsidRDefault="004F13C9" w:rsidP="004F13C9">
            <w:r w:rsidRPr="00073615">
              <w:rPr>
                <w:i/>
                <w:iCs/>
              </w:rPr>
              <w:t>ACLS Cardiac Arrest Algorithm for suspected of Confirmed COVID-</w:t>
            </w:r>
            <w:proofErr w:type="gramStart"/>
            <w:r w:rsidRPr="00073615">
              <w:rPr>
                <w:i/>
                <w:iCs/>
              </w:rPr>
              <w:t>19  Patients</w:t>
            </w:r>
            <w:proofErr w:type="gramEnd"/>
            <w:r w:rsidRPr="00073615">
              <w:t xml:space="preserve">, American Heart Association, May 2020, </w:t>
            </w:r>
            <w:proofErr w:type="spellStart"/>
            <w:r>
              <w:t>dostępne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14:paraId="11ECBFE1" w14:textId="77777777" w:rsidR="004F13C9" w:rsidRDefault="00096336" w:rsidP="004F13C9">
            <w:pPr>
              <w:rPr>
                <w:i/>
                <w:iCs/>
              </w:rPr>
            </w:pPr>
            <w:hyperlink r:id="rId10" w:history="1">
              <w:r w:rsidR="004F13C9">
                <w:rPr>
                  <w:rStyle w:val="Hipercze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4289D8DB" w14:textId="77777777" w:rsidR="004F13C9" w:rsidRDefault="004F13C9" w:rsidP="004F13C9">
            <w:pPr>
              <w:rPr>
                <w:i/>
                <w:iCs/>
              </w:rPr>
            </w:pPr>
          </w:p>
          <w:p w14:paraId="3D51134A" w14:textId="0214A7F3" w:rsidR="004F13C9" w:rsidRPr="00137EA7" w:rsidRDefault="004F13C9" w:rsidP="004F13C9">
            <w:r w:rsidRPr="00137EA7">
              <w:rPr>
                <w:i/>
                <w:iCs/>
              </w:rPr>
              <w:t>Covid-19 Content: An AHA Compendium</w:t>
            </w:r>
            <w:r w:rsidRPr="00137EA7">
              <w:t xml:space="preserve">, American Heart Association, May 2020, </w:t>
            </w:r>
            <w:proofErr w:type="spellStart"/>
            <w:r>
              <w:t>dostępne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>:</w:t>
            </w:r>
            <w:r w:rsidRPr="00137EA7">
              <w:t xml:space="preserve"> </w:t>
            </w:r>
            <w:hyperlink r:id="rId11" w:history="1">
              <w:r w:rsidRPr="00137EA7">
                <w:rPr>
                  <w:rStyle w:val="Hipercze"/>
                </w:rPr>
                <w:t>https://professional.heart.org/professional/General/UCM_505868_COVID-19-Professional-Resources.jsp</w:t>
              </w:r>
            </w:hyperlink>
            <w:r w:rsidRPr="00137EA7">
              <w:t xml:space="preserve"> </w:t>
            </w:r>
          </w:p>
          <w:p w14:paraId="6A5DCD88" w14:textId="77777777" w:rsidR="004F13C9" w:rsidRPr="00137EA7" w:rsidRDefault="004F13C9" w:rsidP="004F13C9"/>
          <w:p w14:paraId="2BA2B778" w14:textId="623B3AEA" w:rsidR="004F13C9" w:rsidRPr="00137EA7" w:rsidRDefault="004F13C9" w:rsidP="004F13C9">
            <w:r w:rsidRPr="00137EA7">
              <w:rPr>
                <w:i/>
                <w:iCs/>
              </w:rPr>
              <w:t>ERC Covid-19 Guidelines</w:t>
            </w:r>
            <w:r w:rsidRPr="00137EA7">
              <w:t xml:space="preserve">, European Resuscitation Council, May 2020, </w:t>
            </w:r>
            <w:proofErr w:type="spellStart"/>
            <w:r>
              <w:t>dostępne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Pr="00137EA7">
              <w:t xml:space="preserve"> </w:t>
            </w:r>
            <w:hyperlink r:id="rId12" w:history="1">
              <w:r w:rsidRPr="00137EA7">
                <w:rPr>
                  <w:rStyle w:val="Hipercze"/>
                </w:rPr>
                <w:t>https://www.erc.edu/covid</w:t>
              </w:r>
            </w:hyperlink>
          </w:p>
          <w:p w14:paraId="1C654100" w14:textId="77777777" w:rsidR="004F13C9" w:rsidRPr="00137EA7" w:rsidRDefault="004F13C9" w:rsidP="004F13C9"/>
          <w:p w14:paraId="139DDAA1" w14:textId="7AA78DD9" w:rsidR="004F13C9" w:rsidRPr="00073615" w:rsidRDefault="004F13C9" w:rsidP="0053584D">
            <w:r w:rsidRPr="00137EA7">
              <w:rPr>
                <w:i/>
                <w:iCs/>
              </w:rPr>
              <w:t>The ARC Guidelines</w:t>
            </w:r>
            <w:r w:rsidRPr="00137EA7">
              <w:t xml:space="preserve">, Australian Resuscitation Council, May 2020, </w:t>
            </w:r>
            <w:proofErr w:type="spellStart"/>
            <w:r>
              <w:t>dostępne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Pr="00137EA7">
              <w:t xml:space="preserve"> </w:t>
            </w:r>
            <w:hyperlink r:id="rId13" w:history="1">
              <w:r w:rsidRPr="00137EA7">
                <w:rPr>
                  <w:rStyle w:val="Hipercze"/>
                </w:rPr>
                <w:t>https://resus.org.au/guidelines/</w:t>
              </w:r>
            </w:hyperlink>
          </w:p>
        </w:tc>
      </w:tr>
      <w:tr w:rsidR="00A73E84" w:rsidRPr="002E63AF" w14:paraId="131F57F7" w14:textId="77777777" w:rsidTr="45115620">
        <w:tc>
          <w:tcPr>
            <w:tcW w:w="2689" w:type="dxa"/>
          </w:tcPr>
          <w:p w14:paraId="591470CE" w14:textId="4E3CE2E0" w:rsidR="00A73E84" w:rsidRDefault="00A73E84" w:rsidP="00A73E84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Dlaczego warto korzystać z tego scenariusza?</w:t>
            </w:r>
          </w:p>
        </w:tc>
        <w:tc>
          <w:tcPr>
            <w:tcW w:w="6939" w:type="dxa"/>
          </w:tcPr>
          <w:p w14:paraId="5CA98A17" w14:textId="77777777" w:rsidR="00A73E84" w:rsidRDefault="00A73E84" w:rsidP="00A73E84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Scenariusz został opracowany w celu przeszkolenia personelu Zespołu Ratownictwa Medycznego (ZRM) w zakresie</w:t>
            </w:r>
            <w:r>
              <w:rPr>
                <w:rFonts w:cstheme="minorHAnsi"/>
                <w:lang w:val="pl-PL"/>
              </w:rPr>
              <w:t>:</w:t>
            </w:r>
          </w:p>
          <w:p w14:paraId="6F238E09" w14:textId="77777777" w:rsidR="00A73E84" w:rsidRDefault="00A73E84" w:rsidP="00A73E8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lang w:val="pl-PL"/>
              </w:rPr>
            </w:pPr>
            <w:r w:rsidRPr="006702AA">
              <w:rPr>
                <w:rFonts w:cstheme="minorHAnsi"/>
                <w:lang w:val="pl-PL"/>
              </w:rPr>
              <w:t xml:space="preserve">przygotowania się i opieki nad pacjentem z podejrzeniem COVID-19, </w:t>
            </w:r>
          </w:p>
          <w:p w14:paraId="798F1232" w14:textId="77777777" w:rsidR="00A73E84" w:rsidRDefault="00A73E84" w:rsidP="00A73E8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lang w:val="pl-PL"/>
              </w:rPr>
            </w:pPr>
            <w:r w:rsidRPr="006702AA">
              <w:rPr>
                <w:rFonts w:cstheme="minorHAnsi"/>
                <w:lang w:val="pl-PL"/>
              </w:rPr>
              <w:t>użycia środków ochrony indywidualnej (ŚOI) w celu zapobiegania zakażeniu krzyżowemu podczas resuscytacji</w:t>
            </w:r>
            <w:r>
              <w:rPr>
                <w:rFonts w:cstheme="minorHAnsi"/>
                <w:lang w:val="pl-PL"/>
              </w:rPr>
              <w:t xml:space="preserve"> oraz</w:t>
            </w:r>
          </w:p>
          <w:p w14:paraId="003883A7" w14:textId="689F5FF5" w:rsidR="00A73E84" w:rsidRPr="00661792" w:rsidRDefault="00A73E84" w:rsidP="00A73E8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lang w:val="pl-PL"/>
              </w:rPr>
            </w:pPr>
            <w:r w:rsidRPr="00661792">
              <w:rPr>
                <w:rFonts w:cstheme="minorHAnsi"/>
                <w:lang w:val="pl-PL"/>
              </w:rPr>
              <w:t xml:space="preserve">opieki nad </w:t>
            </w:r>
            <w:r w:rsidR="00661792" w:rsidRPr="00661792">
              <w:rPr>
                <w:rFonts w:cstheme="minorHAnsi"/>
                <w:lang w:val="pl-PL"/>
              </w:rPr>
              <w:t xml:space="preserve">pacjentem </w:t>
            </w:r>
            <w:r w:rsidRPr="00661792">
              <w:rPr>
                <w:rFonts w:cstheme="minorHAnsi"/>
                <w:lang w:val="pl-PL"/>
              </w:rPr>
              <w:t xml:space="preserve">po zatrzymaniu krążenia w oparciu o najnowsze wytyczne American </w:t>
            </w:r>
            <w:proofErr w:type="spellStart"/>
            <w:r w:rsidRPr="00661792">
              <w:rPr>
                <w:rFonts w:cstheme="minorHAnsi"/>
                <w:lang w:val="pl-PL"/>
              </w:rPr>
              <w:t>Heart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661792">
              <w:rPr>
                <w:rFonts w:cstheme="minorHAnsi"/>
                <w:lang w:val="pl-PL"/>
              </w:rPr>
              <w:t>Association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(AHA), </w:t>
            </w:r>
            <w:proofErr w:type="spellStart"/>
            <w:r w:rsidRPr="00661792">
              <w:rPr>
                <w:rFonts w:cstheme="minorHAnsi"/>
                <w:lang w:val="pl-PL"/>
              </w:rPr>
              <w:t>Australian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and New </w:t>
            </w:r>
            <w:proofErr w:type="spellStart"/>
            <w:r w:rsidRPr="00661792">
              <w:rPr>
                <w:rFonts w:cstheme="minorHAnsi"/>
                <w:lang w:val="pl-PL"/>
              </w:rPr>
              <w:t>Zealand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661792">
              <w:rPr>
                <w:rFonts w:cstheme="minorHAnsi"/>
                <w:lang w:val="pl-PL"/>
              </w:rPr>
              <w:t>Committee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on </w:t>
            </w:r>
            <w:proofErr w:type="spellStart"/>
            <w:proofErr w:type="gramStart"/>
            <w:r w:rsidRPr="00661792">
              <w:rPr>
                <w:rFonts w:cstheme="minorHAnsi"/>
                <w:lang w:val="pl-PL"/>
              </w:rPr>
              <w:t>Resuscitation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 (</w:t>
            </w:r>
            <w:proofErr w:type="gramEnd"/>
            <w:r w:rsidRPr="00661792">
              <w:rPr>
                <w:rFonts w:cstheme="minorHAnsi"/>
                <w:lang w:val="pl-PL"/>
              </w:rPr>
              <w:t xml:space="preserve">ANZCOR) i </w:t>
            </w:r>
            <w:proofErr w:type="spellStart"/>
            <w:r w:rsidRPr="00661792">
              <w:rPr>
                <w:rFonts w:cstheme="minorHAnsi"/>
                <w:lang w:val="pl-PL"/>
              </w:rPr>
              <w:t>European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661792">
              <w:rPr>
                <w:rFonts w:cstheme="minorHAnsi"/>
                <w:lang w:val="pl-PL"/>
              </w:rPr>
              <w:t>Resuscitation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661792">
              <w:rPr>
                <w:rFonts w:cstheme="minorHAnsi"/>
                <w:lang w:val="pl-PL"/>
              </w:rPr>
              <w:t>Council</w:t>
            </w:r>
            <w:proofErr w:type="spellEnd"/>
            <w:r w:rsidRPr="00661792">
              <w:rPr>
                <w:rFonts w:cstheme="minorHAnsi"/>
                <w:lang w:val="pl-PL"/>
              </w:rPr>
              <w:t xml:space="preserve"> (ERC).</w:t>
            </w:r>
          </w:p>
        </w:tc>
      </w:tr>
      <w:tr w:rsidR="0053584D" w14:paraId="1699A248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AD76C20" w14:textId="3F2B056F" w:rsidR="0053584D" w:rsidRDefault="0053584D" w:rsidP="0053584D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55C0787" w14:textId="77777777" w:rsidR="0053584D" w:rsidRDefault="0053584D" w:rsidP="0053584D">
            <w:pPr>
              <w:rPr>
                <w:lang w:val="da-DK"/>
              </w:rPr>
            </w:pPr>
          </w:p>
        </w:tc>
      </w:tr>
      <w:tr w:rsidR="0053584D" w14:paraId="52359034" w14:textId="77777777" w:rsidTr="45115620">
        <w:tc>
          <w:tcPr>
            <w:tcW w:w="2689" w:type="dxa"/>
          </w:tcPr>
          <w:p w14:paraId="2EAB688F" w14:textId="6C0511CA" w:rsidR="0053584D" w:rsidRDefault="0053584D" w:rsidP="0053584D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0A5C723A" w:rsidR="0053584D" w:rsidRPr="004A73C6" w:rsidRDefault="0053584D" w:rsidP="0053584D">
            <w:r>
              <w:t xml:space="preserve">Sklep </w:t>
            </w:r>
            <w:proofErr w:type="spellStart"/>
            <w:r>
              <w:t>spożywczy</w:t>
            </w:r>
            <w:proofErr w:type="spellEnd"/>
          </w:p>
        </w:tc>
      </w:tr>
      <w:tr w:rsidR="0053584D" w14:paraId="4B22D590" w14:textId="77777777" w:rsidTr="45115620">
        <w:tc>
          <w:tcPr>
            <w:tcW w:w="2689" w:type="dxa"/>
          </w:tcPr>
          <w:p w14:paraId="6845C8D7" w14:textId="201153BA" w:rsidR="0053584D" w:rsidRDefault="0053584D" w:rsidP="0053584D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5836D8AA" w14:textId="2D323D69" w:rsidR="0053584D" w:rsidRDefault="008D0FCC" w:rsidP="0053584D">
            <w:pPr>
              <w:rPr>
                <w:lang w:val="da-DK"/>
              </w:rPr>
            </w:pPr>
            <w:r>
              <w:rPr>
                <w:lang w:val="da-DK"/>
              </w:rPr>
              <w:t>Zespół Ratownictwa Medycznego</w:t>
            </w:r>
            <w:r w:rsidR="0053584D">
              <w:rPr>
                <w:lang w:val="da-DK"/>
              </w:rPr>
              <w:t xml:space="preserve"> (2-4)</w:t>
            </w:r>
          </w:p>
        </w:tc>
      </w:tr>
      <w:tr w:rsidR="0053584D" w:rsidRPr="001D6D11" w14:paraId="7635BCD6" w14:textId="77777777" w:rsidTr="45115620">
        <w:tc>
          <w:tcPr>
            <w:tcW w:w="2689" w:type="dxa"/>
          </w:tcPr>
          <w:p w14:paraId="7CBEC246" w14:textId="674DA430" w:rsidR="0053584D" w:rsidRPr="004715DF" w:rsidRDefault="0053584D" w:rsidP="0053584D">
            <w:r w:rsidRPr="00561646">
              <w:rPr>
                <w:rFonts w:cstheme="minorHAnsi"/>
                <w:lang w:val="pl-PL"/>
              </w:rPr>
              <w:t>Sprzęt</w:t>
            </w:r>
          </w:p>
        </w:tc>
        <w:tc>
          <w:tcPr>
            <w:tcW w:w="6939" w:type="dxa"/>
          </w:tcPr>
          <w:p w14:paraId="6BECA0EE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Aparat do pomiaru ciśnienia</w:t>
            </w:r>
          </w:p>
          <w:p w14:paraId="6FE6C797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Defib</w:t>
            </w:r>
            <w:r>
              <w:rPr>
                <w:rFonts w:cstheme="minorHAnsi"/>
                <w:lang w:val="pl-PL"/>
              </w:rPr>
              <w:t>ry</w:t>
            </w:r>
            <w:r w:rsidRPr="00561646">
              <w:rPr>
                <w:rFonts w:cstheme="minorHAnsi"/>
                <w:lang w:val="pl-PL"/>
              </w:rPr>
              <w:t>lator</w:t>
            </w:r>
          </w:p>
          <w:p w14:paraId="0383D2E3" w14:textId="145CCF7E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Środki Ochrony Indywidualnej w tym fartuchy z długim rękawem, gogle </w:t>
            </w:r>
            <w:r w:rsidR="008D0FCC">
              <w:rPr>
                <w:rFonts w:cstheme="minorHAnsi"/>
                <w:lang w:val="pl-PL"/>
              </w:rPr>
              <w:t>lub</w:t>
            </w:r>
            <w:r w:rsidRPr="00561646">
              <w:rPr>
                <w:rFonts w:cstheme="minorHAnsi"/>
                <w:lang w:val="pl-PL"/>
              </w:rPr>
              <w:t xml:space="preserve"> przyłbice, maski, rękawice</w:t>
            </w:r>
          </w:p>
          <w:p w14:paraId="733DF8A6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Worek </w:t>
            </w:r>
            <w:proofErr w:type="spellStart"/>
            <w:r w:rsidRPr="00561646">
              <w:rPr>
                <w:rFonts w:cstheme="minorHAnsi"/>
                <w:lang w:val="pl-PL"/>
              </w:rPr>
              <w:t>samorozprężalny</w:t>
            </w:r>
            <w:proofErr w:type="spellEnd"/>
            <w:r w:rsidRPr="00561646">
              <w:rPr>
                <w:rFonts w:cstheme="minorHAnsi"/>
                <w:lang w:val="pl-PL"/>
              </w:rPr>
              <w:t xml:space="preserve"> z maską</w:t>
            </w:r>
          </w:p>
          <w:p w14:paraId="2B78DC43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Stetoskop</w:t>
            </w:r>
          </w:p>
          <w:p w14:paraId="56A6B5CE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proofErr w:type="spellStart"/>
            <w:r w:rsidRPr="00561646">
              <w:rPr>
                <w:rFonts w:cstheme="minorHAnsi"/>
                <w:lang w:val="pl-PL"/>
              </w:rPr>
              <w:t>Pulsoksymetr</w:t>
            </w:r>
            <w:proofErr w:type="spellEnd"/>
          </w:p>
          <w:p w14:paraId="549973E8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Inhalator z </w:t>
            </w:r>
            <w:proofErr w:type="spellStart"/>
            <w:r w:rsidRPr="00561646">
              <w:rPr>
                <w:rFonts w:cstheme="minorHAnsi"/>
                <w:lang w:val="pl-PL"/>
              </w:rPr>
              <w:t>Ventolinem</w:t>
            </w:r>
            <w:proofErr w:type="spellEnd"/>
          </w:p>
          <w:p w14:paraId="1E005D7B" w14:textId="77777777" w:rsidR="00392357" w:rsidRPr="00561646" w:rsidRDefault="00392357" w:rsidP="0039235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Termometr</w:t>
            </w:r>
          </w:p>
          <w:p w14:paraId="7C226EAC" w14:textId="77777777" w:rsidR="00392357" w:rsidRPr="00392357" w:rsidRDefault="00392357" w:rsidP="008D0FCC">
            <w:pPr>
              <w:pStyle w:val="Akapitzlist"/>
              <w:numPr>
                <w:ilvl w:val="0"/>
                <w:numId w:val="22"/>
              </w:numPr>
              <w:rPr>
                <w:lang w:val="pl-PL"/>
              </w:rPr>
            </w:pPr>
            <w:r w:rsidRPr="00392357">
              <w:rPr>
                <w:rFonts w:cstheme="minorHAnsi"/>
                <w:lang w:val="pl-PL"/>
              </w:rPr>
              <w:t xml:space="preserve">Filtr HEPA </w:t>
            </w:r>
          </w:p>
          <w:p w14:paraId="3D3004D2" w14:textId="40D3301A" w:rsidR="0053584D" w:rsidRPr="00392357" w:rsidRDefault="00392357" w:rsidP="0053584D">
            <w:pPr>
              <w:pStyle w:val="Akapitzlist"/>
              <w:numPr>
                <w:ilvl w:val="0"/>
                <w:numId w:val="22"/>
              </w:numPr>
              <w:rPr>
                <w:lang w:val="pl-PL"/>
              </w:rPr>
            </w:pPr>
            <w:r w:rsidRPr="00392357">
              <w:rPr>
                <w:rFonts w:cstheme="minorHAnsi"/>
                <w:lang w:val="pl-PL"/>
              </w:rPr>
              <w:t>Standardowe wyposażenie ratownicze (O2, leki i sprzęt)</w:t>
            </w:r>
          </w:p>
        </w:tc>
      </w:tr>
      <w:tr w:rsidR="00073615" w:rsidRPr="001D6D11" w14:paraId="3A290E73" w14:textId="77777777" w:rsidTr="45115620">
        <w:tc>
          <w:tcPr>
            <w:tcW w:w="2689" w:type="dxa"/>
          </w:tcPr>
          <w:p w14:paraId="6CB74BD3" w14:textId="510AFBA4" w:rsidR="00073615" w:rsidRDefault="004E1D10" w:rsidP="00073615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Przygotowanie </w:t>
            </w:r>
            <w:r w:rsidRPr="00561646">
              <w:rPr>
                <w:rFonts w:cstheme="minorHAnsi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16DDD86B" w14:textId="429E257E" w:rsidR="00EC39A3" w:rsidRPr="00561646" w:rsidRDefault="00EC39A3" w:rsidP="00EC39A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Ubierz s</w:t>
            </w:r>
            <w:r>
              <w:rPr>
                <w:rFonts w:cstheme="minorHAnsi"/>
                <w:lang w:val="pl-PL"/>
              </w:rPr>
              <w:t>y</w:t>
            </w:r>
            <w:r w:rsidRPr="00561646">
              <w:rPr>
                <w:rFonts w:cstheme="minorHAnsi"/>
                <w:lang w:val="pl-PL"/>
              </w:rPr>
              <w:t xml:space="preserve">mulator w </w:t>
            </w:r>
            <w:r>
              <w:rPr>
                <w:rFonts w:cstheme="minorHAnsi"/>
                <w:lang w:val="pl-PL"/>
              </w:rPr>
              <w:t>ubrania odpowiednie dla 32-latka</w:t>
            </w:r>
          </w:p>
          <w:p w14:paraId="6DCD956F" w14:textId="77777777" w:rsidR="00EC39A3" w:rsidRDefault="00EC39A3" w:rsidP="00EC39A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Połóż s</w:t>
            </w:r>
            <w:r>
              <w:rPr>
                <w:rFonts w:cstheme="minorHAnsi"/>
                <w:lang w:val="pl-PL"/>
              </w:rPr>
              <w:t>y</w:t>
            </w:r>
            <w:r w:rsidRPr="00561646">
              <w:rPr>
                <w:rFonts w:cstheme="minorHAnsi"/>
                <w:lang w:val="pl-PL"/>
              </w:rPr>
              <w:t>mulator na podłodze</w:t>
            </w:r>
          </w:p>
          <w:p w14:paraId="4EE4CA13" w14:textId="36AF313F" w:rsidR="00073615" w:rsidRPr="004D4BC9" w:rsidRDefault="00EC39A3" w:rsidP="004D4BC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 w:rsidRPr="00EC39A3">
              <w:rPr>
                <w:rFonts w:cstheme="minorHAnsi"/>
                <w:lang w:val="pl-PL"/>
              </w:rPr>
              <w:t xml:space="preserve">Obok symulatora połóż </w:t>
            </w:r>
            <w:r>
              <w:rPr>
                <w:rFonts w:cstheme="minorHAnsi"/>
                <w:lang w:val="pl-PL"/>
              </w:rPr>
              <w:t>torbę z zakupami</w:t>
            </w:r>
          </w:p>
        </w:tc>
      </w:tr>
      <w:tr w:rsidR="004D4BC9" w:rsidRPr="001D6D11" w14:paraId="757844EE" w14:textId="77777777" w:rsidTr="45115620">
        <w:tc>
          <w:tcPr>
            <w:tcW w:w="2689" w:type="dxa"/>
          </w:tcPr>
          <w:p w14:paraId="67A3E6B8" w14:textId="14F632F9" w:rsidR="004D4BC9" w:rsidRDefault="004D4BC9" w:rsidP="004D4BC9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Informacje dla asystentów </w:t>
            </w:r>
          </w:p>
        </w:tc>
        <w:tc>
          <w:tcPr>
            <w:tcW w:w="6939" w:type="dxa"/>
          </w:tcPr>
          <w:p w14:paraId="0ADB538E" w14:textId="4D12C6AB" w:rsidR="00577465" w:rsidRPr="00561646" w:rsidRDefault="00577465" w:rsidP="00577465">
            <w:pPr>
              <w:rPr>
                <w:rFonts w:cstheme="minorHAnsi"/>
                <w:b/>
                <w:bCs/>
                <w:lang w:val="pl-PL"/>
              </w:rPr>
            </w:pPr>
            <w:r w:rsidRPr="00561646">
              <w:rPr>
                <w:rFonts w:cstheme="minorHAnsi"/>
                <w:b/>
                <w:bCs/>
                <w:lang w:val="pl-PL"/>
              </w:rPr>
              <w:t xml:space="preserve">Asystent </w:t>
            </w:r>
            <w:r>
              <w:rPr>
                <w:rFonts w:cstheme="minorHAnsi"/>
                <w:b/>
                <w:bCs/>
                <w:lang w:val="pl-PL"/>
              </w:rPr>
              <w:t>odgrywający rolę</w:t>
            </w:r>
            <w:r w:rsidRPr="00561646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BA21E8">
              <w:rPr>
                <w:rFonts w:cstheme="minorHAnsi"/>
                <w:b/>
                <w:bCs/>
                <w:lang w:val="pl-PL"/>
              </w:rPr>
              <w:t>osoby postronnej przebywającej w sklepie</w:t>
            </w:r>
          </w:p>
          <w:p w14:paraId="1B2119E6" w14:textId="77777777" w:rsidR="00577465" w:rsidRPr="00561646" w:rsidRDefault="00577465" w:rsidP="0057746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Na prośbę Zespołu Ratownictwa Medycznego podaj informację o tym co się wydarzyło:</w:t>
            </w:r>
          </w:p>
          <w:p w14:paraId="5FEB3F94" w14:textId="7C318DDE" w:rsidR="00577465" w:rsidRDefault="00DA7DE6" w:rsidP="0057746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Mężczyzna wydawał się być bardzo osłabiony, chodził powoli, opierając się na wózku</w:t>
            </w:r>
            <w:r w:rsidR="00577465" w:rsidRPr="00561646">
              <w:rPr>
                <w:rFonts w:cstheme="minorHAnsi"/>
                <w:lang w:val="pl-PL"/>
              </w:rPr>
              <w:t xml:space="preserve">. </w:t>
            </w:r>
          </w:p>
          <w:p w14:paraId="141C8918" w14:textId="532BD376" w:rsidR="00610E01" w:rsidRDefault="00610E01" w:rsidP="0057746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Bardzo się pocił i często kaszlał.</w:t>
            </w:r>
          </w:p>
          <w:p w14:paraId="535C321A" w14:textId="356F984D" w:rsidR="00610E01" w:rsidRDefault="00610E01" w:rsidP="0057746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Nagle upadł na podłogę i powiedział, że nie może oddychać</w:t>
            </w:r>
            <w:r w:rsidR="00C66370">
              <w:rPr>
                <w:rFonts w:cstheme="minorHAnsi"/>
                <w:lang w:val="pl-PL"/>
              </w:rPr>
              <w:t>.</w:t>
            </w:r>
          </w:p>
          <w:p w14:paraId="15D708C6" w14:textId="1D4A77DF" w:rsidR="004D4BC9" w:rsidRPr="000B1648" w:rsidRDefault="00C66370" w:rsidP="001F0614">
            <w:pPr>
              <w:pStyle w:val="Akapitzlist"/>
              <w:numPr>
                <w:ilvl w:val="0"/>
                <w:numId w:val="22"/>
              </w:numPr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Bałeś się do niego podejść i zadzwoniłeś po pogotowie.</w:t>
            </w:r>
          </w:p>
        </w:tc>
      </w:tr>
      <w:tr w:rsidR="00046CFF" w14:paraId="14CB3D50" w14:textId="77777777" w:rsidTr="45115620">
        <w:tc>
          <w:tcPr>
            <w:tcW w:w="2689" w:type="dxa"/>
          </w:tcPr>
          <w:p w14:paraId="704BDD07" w14:textId="44FBDDB5" w:rsidR="00046CFF" w:rsidRDefault="00046CFF" w:rsidP="00046CF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Urządzenia szkoleniowe</w:t>
            </w:r>
          </w:p>
        </w:tc>
        <w:tc>
          <w:tcPr>
            <w:tcW w:w="6939" w:type="dxa"/>
          </w:tcPr>
          <w:p w14:paraId="296B4F3A" w14:textId="680C483F" w:rsidR="00046CFF" w:rsidRPr="0076184D" w:rsidRDefault="00046CFF" w:rsidP="00046CFF">
            <w:proofErr w:type="spellStart"/>
            <w:r w:rsidRPr="00137EA7">
              <w:t>Resusci</w:t>
            </w:r>
            <w:proofErr w:type="spellEnd"/>
            <w:r w:rsidRPr="00137EA7">
              <w:t xml:space="preserve"> Anne Simulator, </w:t>
            </w:r>
            <w:proofErr w:type="spellStart"/>
            <w:r w:rsidRPr="00137EA7">
              <w:t>Resusci</w:t>
            </w:r>
            <w:proofErr w:type="spellEnd"/>
            <w:r w:rsidRPr="00137EA7">
              <w:t xml:space="preserve"> Anne Advanced Skills trainer, ALS Simulator, </w:t>
            </w:r>
            <w:proofErr w:type="spellStart"/>
            <w:r w:rsidRPr="00137EA7">
              <w:t>SimMan</w:t>
            </w:r>
            <w:proofErr w:type="spellEnd"/>
            <w:r w:rsidRPr="00137EA7">
              <w:t xml:space="preserve"> ALS</w:t>
            </w:r>
          </w:p>
        </w:tc>
      </w:tr>
      <w:tr w:rsidR="00046CFF" w14:paraId="093D2819" w14:textId="77777777" w:rsidTr="45115620">
        <w:tc>
          <w:tcPr>
            <w:tcW w:w="2689" w:type="dxa"/>
          </w:tcPr>
          <w:p w14:paraId="3B2993AD" w14:textId="67CA8467" w:rsidR="00046CFF" w:rsidRDefault="00046CFF" w:rsidP="00046CF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3A52AF07" w:rsidR="00046CFF" w:rsidRPr="004A73C6" w:rsidRDefault="00046CFF" w:rsidP="00046CFF">
            <w:r>
              <w:t>SimPad, LLEAP</w:t>
            </w:r>
          </w:p>
        </w:tc>
      </w:tr>
      <w:tr w:rsidR="00046CFF" w14:paraId="12007669" w14:textId="77777777" w:rsidTr="45115620">
        <w:tc>
          <w:tcPr>
            <w:tcW w:w="2689" w:type="dxa"/>
          </w:tcPr>
          <w:p w14:paraId="2D3D8172" w14:textId="2A295F48" w:rsidR="00046CFF" w:rsidRDefault="00046CFF" w:rsidP="00046CF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51442D9F" w:rsidR="00046CFF" w:rsidRPr="004A73C6" w:rsidRDefault="00046CFF" w:rsidP="00046CFF">
            <w:proofErr w:type="spellStart"/>
            <w:r>
              <w:t>Automatyczny</w:t>
            </w:r>
            <w:proofErr w:type="spellEnd"/>
          </w:p>
        </w:tc>
      </w:tr>
      <w:tr w:rsidR="00046CFF" w14:paraId="5379C78E" w14:textId="77777777" w:rsidTr="45115620">
        <w:tc>
          <w:tcPr>
            <w:tcW w:w="2689" w:type="dxa"/>
          </w:tcPr>
          <w:p w14:paraId="14B14112" w14:textId="77DF813E" w:rsidR="00046CFF" w:rsidRDefault="00046CFF" w:rsidP="00046CF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Sprzęt dodatkowy</w:t>
            </w:r>
          </w:p>
        </w:tc>
        <w:tc>
          <w:tcPr>
            <w:tcW w:w="6939" w:type="dxa"/>
          </w:tcPr>
          <w:p w14:paraId="6F19FFDE" w14:textId="0EC46C6C" w:rsidR="00046CFF" w:rsidRDefault="005A497D" w:rsidP="00046CF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Monitor Pacjenta, </w:t>
            </w:r>
            <w:proofErr w:type="spellStart"/>
            <w:r w:rsidRPr="00561646">
              <w:rPr>
                <w:rFonts w:cstheme="minorHAnsi"/>
                <w:lang w:val="pl-PL"/>
              </w:rPr>
              <w:t>Pulsoksymetr</w:t>
            </w:r>
            <w:proofErr w:type="spellEnd"/>
          </w:p>
        </w:tc>
      </w:tr>
      <w:tr w:rsidR="005845EC" w14:paraId="40F4D0C5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0A7BB34" w14:textId="241F260D" w:rsidR="005845EC" w:rsidRDefault="005845EC" w:rsidP="005845E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Symulacja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DC59BC0" w14:textId="77777777" w:rsidR="005845EC" w:rsidRDefault="005845EC" w:rsidP="005845EC">
            <w:pPr>
              <w:rPr>
                <w:lang w:val="da-DK"/>
              </w:rPr>
            </w:pPr>
          </w:p>
        </w:tc>
      </w:tr>
      <w:tr w:rsidR="005845EC" w:rsidRPr="001D6D11" w14:paraId="5884E049" w14:textId="77777777" w:rsidTr="45115620">
        <w:tc>
          <w:tcPr>
            <w:tcW w:w="2689" w:type="dxa"/>
          </w:tcPr>
          <w:p w14:paraId="23BA70D4" w14:textId="521793FE" w:rsidR="005845EC" w:rsidRDefault="005845EC" w:rsidP="005845EC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Wprowadzenie</w:t>
            </w:r>
          </w:p>
        </w:tc>
        <w:tc>
          <w:tcPr>
            <w:tcW w:w="6939" w:type="dxa"/>
          </w:tcPr>
          <w:p w14:paraId="1A277C65" w14:textId="77777777" w:rsidR="007A4809" w:rsidRPr="00561646" w:rsidRDefault="007A4809" w:rsidP="007A4809">
            <w:pPr>
              <w:rPr>
                <w:rFonts w:cstheme="minorHAnsi"/>
                <w:i/>
                <w:iCs/>
                <w:lang w:val="pl-PL"/>
              </w:rPr>
            </w:pPr>
            <w:r w:rsidRPr="00561646">
              <w:rPr>
                <w:rFonts w:cstheme="minorHAnsi"/>
                <w:i/>
                <w:iCs/>
                <w:lang w:val="pl-PL"/>
              </w:rPr>
              <w:t>Wprowadzenie powinno zostać przeczytane uczestnikom symulacji przed jej rozpoczęciem:</w:t>
            </w:r>
          </w:p>
          <w:p w14:paraId="3CD2B6E4" w14:textId="55878C42" w:rsidR="005845EC" w:rsidRPr="007A4809" w:rsidRDefault="005845EC" w:rsidP="005845EC">
            <w:pPr>
              <w:rPr>
                <w:lang w:val="pl-PL"/>
              </w:rPr>
            </w:pPr>
          </w:p>
          <w:p w14:paraId="4287383A" w14:textId="615E4B29" w:rsidR="005845EC" w:rsidRPr="007A4809" w:rsidRDefault="007A4809" w:rsidP="005845EC">
            <w:pPr>
              <w:rPr>
                <w:lang w:val="pl-PL"/>
              </w:rPr>
            </w:pPr>
            <w:r w:rsidRPr="007A4809">
              <w:rPr>
                <w:lang w:val="pl-PL"/>
              </w:rPr>
              <w:t xml:space="preserve">Przyjeżdżasz na miejsce zdarzenia – do pobliskiego sklepu spożywczego - gdzie </w:t>
            </w:r>
            <w:proofErr w:type="spellStart"/>
            <w:r w:rsidRPr="007A4809">
              <w:rPr>
                <w:lang w:val="pl-PL"/>
              </w:rPr>
              <w:t>Demetri</w:t>
            </w:r>
            <w:proofErr w:type="spellEnd"/>
            <w:r w:rsidRPr="007A4809">
              <w:rPr>
                <w:lang w:val="pl-PL"/>
              </w:rPr>
              <w:t xml:space="preserve"> Henderson 32-letni, otyły afro-</w:t>
            </w:r>
            <w:proofErr w:type="spellStart"/>
            <w:r w:rsidRPr="007A4809">
              <w:rPr>
                <w:lang w:val="pl-PL"/>
              </w:rPr>
              <w:t>amerykanin</w:t>
            </w:r>
            <w:proofErr w:type="spellEnd"/>
            <w:r w:rsidRPr="007A4809">
              <w:rPr>
                <w:lang w:val="pl-PL"/>
              </w:rPr>
              <w:t xml:space="preserve"> nagle upadł. Dzwoniący poinformował podczas rozmowy telefonicznej, że pacjent wyglądał na osłabionego, miał problemy z oddychaniem, pocił się i kaszlał. Na początku odpowiedział na pytanie o imię i nazwisko, obecnie nie reaguje.</w:t>
            </w:r>
          </w:p>
        </w:tc>
      </w:tr>
      <w:tr w:rsidR="00AB2F0F" w:rsidRPr="00345065" w14:paraId="623F4D4E" w14:textId="77777777" w:rsidTr="45115620">
        <w:tc>
          <w:tcPr>
            <w:tcW w:w="2689" w:type="dxa"/>
          </w:tcPr>
          <w:p w14:paraId="0E855ECB" w14:textId="07242910" w:rsidR="00AB2F0F" w:rsidRDefault="00AB2F0F" w:rsidP="00AB2F0F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Zdjęcie pacjenta</w:t>
            </w:r>
          </w:p>
        </w:tc>
        <w:tc>
          <w:tcPr>
            <w:tcW w:w="6939" w:type="dxa"/>
          </w:tcPr>
          <w:p w14:paraId="2D9257CE" w14:textId="3D1F2536" w:rsidR="00AB2F0F" w:rsidRPr="00345065" w:rsidRDefault="00AB2F0F" w:rsidP="00AB2F0F"/>
        </w:tc>
      </w:tr>
      <w:tr w:rsidR="00AB2F0F" w:rsidRPr="00345065" w14:paraId="7E83629F" w14:textId="77777777" w:rsidTr="45115620">
        <w:tc>
          <w:tcPr>
            <w:tcW w:w="2689" w:type="dxa"/>
          </w:tcPr>
          <w:p w14:paraId="1188D358" w14:textId="77777777" w:rsidR="00AB2F0F" w:rsidRPr="00561646" w:rsidRDefault="00AB2F0F" w:rsidP="00AB2F0F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Dane pacjenta</w:t>
            </w:r>
          </w:p>
          <w:p w14:paraId="49208905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Imię i nazwisko</w:t>
            </w:r>
          </w:p>
          <w:p w14:paraId="00356B8C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Płeć</w:t>
            </w:r>
          </w:p>
          <w:p w14:paraId="1C6B8E76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Wiek</w:t>
            </w:r>
          </w:p>
          <w:p w14:paraId="65450BF9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Waga</w:t>
            </w:r>
          </w:p>
          <w:p w14:paraId="24E94625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Wzrost</w:t>
            </w:r>
          </w:p>
          <w:p w14:paraId="2434C87E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Rasa</w:t>
            </w:r>
          </w:p>
          <w:p w14:paraId="17FC5574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Religia</w:t>
            </w:r>
          </w:p>
          <w:p w14:paraId="46670826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Źródło informacji</w:t>
            </w:r>
          </w:p>
          <w:p w14:paraId="79B07ECE" w14:textId="77777777" w:rsidR="00AB2F0F" w:rsidRPr="00561646" w:rsidRDefault="00AB2F0F" w:rsidP="00AB2F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Alergie</w:t>
            </w:r>
          </w:p>
          <w:p w14:paraId="72B0141E" w14:textId="02FD9F59" w:rsidR="00AB2F0F" w:rsidRPr="00126333" w:rsidRDefault="00AB2F0F" w:rsidP="00AB2F0F">
            <w:pPr>
              <w:pStyle w:val="Akapitzlist"/>
              <w:numPr>
                <w:ilvl w:val="0"/>
                <w:numId w:val="1"/>
              </w:num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Szczepienia</w:t>
            </w:r>
          </w:p>
        </w:tc>
        <w:tc>
          <w:tcPr>
            <w:tcW w:w="6939" w:type="dxa"/>
          </w:tcPr>
          <w:p w14:paraId="508BEECF" w14:textId="360A1DE4" w:rsidR="00AB2F0F" w:rsidRDefault="00AB2F0F" w:rsidP="00AB2F0F"/>
          <w:p w14:paraId="3D2979D0" w14:textId="56B0B6EF" w:rsidR="00AB2F0F" w:rsidRPr="00B92582" w:rsidRDefault="00AB2F0F" w:rsidP="00AB2F0F">
            <w:r>
              <w:t>Demetri Henderson</w:t>
            </w:r>
          </w:p>
          <w:p w14:paraId="1DEDF850" w14:textId="5E9524DD" w:rsidR="00AB2F0F" w:rsidRDefault="00AB2F0F" w:rsidP="00AB2F0F">
            <w:proofErr w:type="spellStart"/>
            <w:r>
              <w:t>Mężczyzna</w:t>
            </w:r>
            <w:proofErr w:type="spellEnd"/>
          </w:p>
          <w:p w14:paraId="7363EDC5" w14:textId="5A547BC2" w:rsidR="00AB2F0F" w:rsidRPr="00B92582" w:rsidRDefault="00AB2F0F" w:rsidP="00AB2F0F">
            <w:r>
              <w:t xml:space="preserve">32 </w:t>
            </w:r>
            <w:proofErr w:type="spellStart"/>
            <w:r>
              <w:t>lata</w:t>
            </w:r>
            <w:proofErr w:type="spellEnd"/>
          </w:p>
          <w:p w14:paraId="18BEDB08" w14:textId="6640B91E" w:rsidR="00AB2F0F" w:rsidRDefault="00AB2F0F" w:rsidP="00AB2F0F">
            <w:r>
              <w:t>105 kg</w:t>
            </w:r>
          </w:p>
          <w:p w14:paraId="0CF21385" w14:textId="5073E3ED" w:rsidR="00AB2F0F" w:rsidRDefault="00AB2F0F" w:rsidP="00AB2F0F">
            <w:r>
              <w:t>178 cm</w:t>
            </w:r>
          </w:p>
          <w:p w14:paraId="10D25A4A" w14:textId="532A4BE0" w:rsidR="00AB2F0F" w:rsidRDefault="009939DC" w:rsidP="00AB2F0F">
            <w:proofErr w:type="spellStart"/>
            <w:r>
              <w:t>Afroamerykanin</w:t>
            </w:r>
            <w:proofErr w:type="spellEnd"/>
          </w:p>
          <w:p w14:paraId="6CE58F74" w14:textId="0D7991FF" w:rsidR="00AB2F0F" w:rsidRDefault="009939DC" w:rsidP="00AB2F0F">
            <w:r>
              <w:t>B/D</w:t>
            </w:r>
          </w:p>
          <w:p w14:paraId="22D23C57" w14:textId="79F736C2" w:rsidR="00AB2F0F" w:rsidRDefault="009939DC" w:rsidP="00AB2F0F">
            <w:r>
              <w:t>B/D</w:t>
            </w:r>
          </w:p>
          <w:p w14:paraId="2038627C" w14:textId="4BCF95D4" w:rsidR="00AB2F0F" w:rsidRDefault="009939DC" w:rsidP="00AB2F0F">
            <w:r>
              <w:t>B/D</w:t>
            </w:r>
          </w:p>
          <w:p w14:paraId="6800B743" w14:textId="40867EEF" w:rsidR="00AB2F0F" w:rsidRPr="00345065" w:rsidRDefault="009939DC" w:rsidP="00AB2F0F">
            <w:r>
              <w:t>B/D</w:t>
            </w:r>
          </w:p>
        </w:tc>
      </w:tr>
      <w:tr w:rsidR="004D4BC9" w14:paraId="0C4BF027" w14:textId="77777777" w:rsidTr="45115620">
        <w:tc>
          <w:tcPr>
            <w:tcW w:w="2689" w:type="dxa"/>
          </w:tcPr>
          <w:p w14:paraId="79453FAB" w14:textId="77777777" w:rsidR="007A01F8" w:rsidRPr="00561646" w:rsidRDefault="007A01F8" w:rsidP="007A01F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Parametry życiowe</w:t>
            </w:r>
          </w:p>
          <w:p w14:paraId="70A8862B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Rytm serca</w:t>
            </w:r>
          </w:p>
          <w:p w14:paraId="0C3013FD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HR (</w:t>
            </w:r>
            <w:proofErr w:type="spellStart"/>
            <w:r w:rsidRPr="00561646">
              <w:rPr>
                <w:rFonts w:cstheme="minorHAnsi"/>
                <w:lang w:val="pl-PL"/>
              </w:rPr>
              <w:t>bpm</w:t>
            </w:r>
            <w:proofErr w:type="spellEnd"/>
            <w:r w:rsidRPr="00561646">
              <w:rPr>
                <w:rFonts w:cstheme="minorHAnsi"/>
                <w:lang w:val="pl-PL"/>
              </w:rPr>
              <w:t>)</w:t>
            </w:r>
          </w:p>
          <w:p w14:paraId="2B7B87D6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BP (mmHg)</w:t>
            </w:r>
          </w:p>
          <w:p w14:paraId="3D16D5B0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RR (</w:t>
            </w:r>
            <w:proofErr w:type="spellStart"/>
            <w:r w:rsidRPr="00561646">
              <w:rPr>
                <w:rFonts w:cstheme="minorHAnsi"/>
                <w:lang w:val="pl-PL"/>
              </w:rPr>
              <w:t>rpm</w:t>
            </w:r>
            <w:proofErr w:type="spellEnd"/>
            <w:r w:rsidRPr="00561646">
              <w:rPr>
                <w:rFonts w:cstheme="minorHAnsi"/>
                <w:lang w:val="pl-PL"/>
              </w:rPr>
              <w:t>)</w:t>
            </w:r>
          </w:p>
          <w:p w14:paraId="30109C93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SpO2 (%)</w:t>
            </w:r>
          </w:p>
          <w:p w14:paraId="085392DD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PetCO2 (mmHg)</w:t>
            </w:r>
          </w:p>
          <w:p w14:paraId="0935EB80" w14:textId="77777777" w:rsidR="007A01F8" w:rsidRPr="00561646" w:rsidRDefault="007A01F8" w:rsidP="007A01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Temperatura</w:t>
            </w:r>
          </w:p>
          <w:p w14:paraId="6846476E" w14:textId="74983E5A" w:rsidR="004D4BC9" w:rsidRPr="00665D1F" w:rsidRDefault="007A01F8" w:rsidP="007A01F8">
            <w:pPr>
              <w:pStyle w:val="Akapitzlist"/>
              <w:numPr>
                <w:ilvl w:val="0"/>
                <w:numId w:val="1"/>
              </w:num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CRT (sec)</w:t>
            </w:r>
          </w:p>
        </w:tc>
        <w:tc>
          <w:tcPr>
            <w:tcW w:w="6939" w:type="dxa"/>
          </w:tcPr>
          <w:p w14:paraId="46F303EC" w14:textId="77777777" w:rsidR="004D4BC9" w:rsidRDefault="004D4BC9" w:rsidP="004D4BC9">
            <w:pPr>
              <w:rPr>
                <w:lang w:val="da-DK"/>
              </w:rPr>
            </w:pPr>
          </w:p>
          <w:p w14:paraId="4EAF598B" w14:textId="77777777" w:rsidR="00E30093" w:rsidRDefault="00E30093" w:rsidP="004D4BC9">
            <w:pPr>
              <w:rPr>
                <w:lang w:val="da-DK"/>
              </w:rPr>
            </w:pPr>
            <w:r w:rsidRPr="00E30093">
              <w:rPr>
                <w:lang w:val="da-DK"/>
              </w:rPr>
              <w:t>Tachykardia zatokowa</w:t>
            </w:r>
          </w:p>
          <w:p w14:paraId="3EC784DC" w14:textId="0C525C66" w:rsidR="004D4BC9" w:rsidRDefault="004D4BC9" w:rsidP="004D4BC9">
            <w:pPr>
              <w:rPr>
                <w:lang w:val="da-DK"/>
              </w:rPr>
            </w:pPr>
            <w:r>
              <w:rPr>
                <w:lang w:val="da-DK"/>
              </w:rPr>
              <w:t>104</w:t>
            </w:r>
          </w:p>
          <w:p w14:paraId="4942B7D7" w14:textId="5DBDDDB4" w:rsidR="004D4BC9" w:rsidRDefault="004D4BC9" w:rsidP="004D4BC9">
            <w:pPr>
              <w:rPr>
                <w:lang w:val="da-DK"/>
              </w:rPr>
            </w:pPr>
            <w:r>
              <w:rPr>
                <w:lang w:val="da-DK"/>
              </w:rPr>
              <w:t>143/75</w:t>
            </w:r>
          </w:p>
          <w:p w14:paraId="4C3D620E" w14:textId="66549EA2" w:rsidR="004D4BC9" w:rsidRDefault="004D4BC9" w:rsidP="004D4BC9">
            <w:pPr>
              <w:rPr>
                <w:lang w:val="da-DK"/>
              </w:rPr>
            </w:pPr>
            <w:r>
              <w:rPr>
                <w:lang w:val="da-DK"/>
              </w:rPr>
              <w:t>30</w:t>
            </w:r>
          </w:p>
          <w:p w14:paraId="4143FFB4" w14:textId="5559F35C" w:rsidR="004D4BC9" w:rsidRPr="004A73C6" w:rsidRDefault="004D4BC9" w:rsidP="004D4BC9">
            <w:r w:rsidRPr="004A73C6">
              <w:t>8</w:t>
            </w:r>
            <w:r>
              <w:t>8</w:t>
            </w:r>
            <w:r w:rsidRPr="004A73C6">
              <w:t>%</w:t>
            </w:r>
          </w:p>
          <w:p w14:paraId="4B70B964" w14:textId="77777777" w:rsidR="00E30093" w:rsidRDefault="00E30093" w:rsidP="004D4BC9">
            <w:pPr>
              <w:rPr>
                <w:lang w:val="da-DK"/>
              </w:rPr>
            </w:pPr>
          </w:p>
          <w:p w14:paraId="4A71968C" w14:textId="67F55FFF" w:rsidR="004D4BC9" w:rsidRDefault="004D4BC9" w:rsidP="004D4BC9">
            <w:pPr>
              <w:rPr>
                <w:lang w:val="da-DK"/>
              </w:rPr>
            </w:pPr>
            <w:r>
              <w:rPr>
                <w:lang w:val="da-DK"/>
              </w:rPr>
              <w:t>39.4 C</w:t>
            </w:r>
          </w:p>
          <w:p w14:paraId="6B2F2FDC" w14:textId="50CF1433" w:rsidR="004D4BC9" w:rsidRPr="00CA63B7" w:rsidRDefault="004D4BC9" w:rsidP="004D4BC9">
            <w:pPr>
              <w:rPr>
                <w:lang w:val="da-DK"/>
              </w:rPr>
            </w:pPr>
            <w:r>
              <w:rPr>
                <w:lang w:val="da-DK"/>
              </w:rPr>
              <w:t>3 sec</w:t>
            </w:r>
          </w:p>
        </w:tc>
      </w:tr>
      <w:tr w:rsidR="00B418C7" w14:paraId="36C8C0CA" w14:textId="77777777" w:rsidTr="45115620">
        <w:tc>
          <w:tcPr>
            <w:tcW w:w="2689" w:type="dxa"/>
          </w:tcPr>
          <w:p w14:paraId="4F28F1BA" w14:textId="5E845987" w:rsidR="00B418C7" w:rsidRDefault="00B418C7" w:rsidP="00B418C7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Historia medyczna</w:t>
            </w:r>
          </w:p>
        </w:tc>
        <w:tc>
          <w:tcPr>
            <w:tcW w:w="6939" w:type="dxa"/>
          </w:tcPr>
          <w:p w14:paraId="70CE5611" w14:textId="364E6ABB" w:rsidR="00B418C7" w:rsidRPr="004A73C6" w:rsidRDefault="00B418C7" w:rsidP="00B418C7"/>
        </w:tc>
      </w:tr>
      <w:tr w:rsidR="00B418C7" w:rsidRPr="001D6D11" w14:paraId="4E00709B" w14:textId="77777777" w:rsidTr="45115620">
        <w:tc>
          <w:tcPr>
            <w:tcW w:w="2689" w:type="dxa"/>
          </w:tcPr>
          <w:p w14:paraId="05C8B379" w14:textId="36B1FC42" w:rsidR="00B418C7" w:rsidRDefault="00B418C7" w:rsidP="00B418C7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Objawy</w:t>
            </w:r>
          </w:p>
        </w:tc>
        <w:tc>
          <w:tcPr>
            <w:tcW w:w="6939" w:type="dxa"/>
          </w:tcPr>
          <w:p w14:paraId="13450368" w14:textId="7847E00A" w:rsidR="00B418C7" w:rsidRDefault="00B418C7" w:rsidP="00B418C7">
            <w:pPr>
              <w:pStyle w:val="Akapitzlist"/>
              <w:numPr>
                <w:ilvl w:val="0"/>
                <w:numId w:val="23"/>
              </w:numPr>
            </w:pPr>
            <w:proofErr w:type="spellStart"/>
            <w:r>
              <w:t>Pocenie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i </w:t>
            </w:r>
            <w:proofErr w:type="spellStart"/>
            <w:r>
              <w:t>gorączka</w:t>
            </w:r>
            <w:proofErr w:type="spellEnd"/>
          </w:p>
          <w:p w14:paraId="59A0558A" w14:textId="23F1DD33" w:rsidR="00B418C7" w:rsidRPr="00B418C7" w:rsidRDefault="00B418C7" w:rsidP="00B418C7">
            <w:pPr>
              <w:pStyle w:val="Akapitzlist"/>
              <w:numPr>
                <w:ilvl w:val="0"/>
                <w:numId w:val="23"/>
              </w:numPr>
              <w:rPr>
                <w:lang w:val="pl-PL"/>
              </w:rPr>
            </w:pPr>
            <w:r w:rsidRPr="00B418C7">
              <w:rPr>
                <w:lang w:val="pl-PL"/>
              </w:rPr>
              <w:t>Świs</w:t>
            </w:r>
            <w:r w:rsidR="008D0FCC">
              <w:rPr>
                <w:lang w:val="pl-PL"/>
              </w:rPr>
              <w:t>ty w</w:t>
            </w:r>
            <w:r w:rsidRPr="00B418C7">
              <w:rPr>
                <w:lang w:val="pl-PL"/>
              </w:rPr>
              <w:t xml:space="preserve"> obu płucach</w:t>
            </w:r>
          </w:p>
          <w:p w14:paraId="55CB1E00" w14:textId="5F485C37" w:rsidR="002C7EB5" w:rsidRDefault="008D0FCC" w:rsidP="00B418C7">
            <w:pPr>
              <w:pStyle w:val="Akapitzlist"/>
              <w:numPr>
                <w:ilvl w:val="0"/>
                <w:numId w:val="23"/>
              </w:numPr>
              <w:rPr>
                <w:lang w:val="pl-PL"/>
              </w:rPr>
            </w:pPr>
            <w:r>
              <w:rPr>
                <w:lang w:val="pl-PL"/>
              </w:rPr>
              <w:t>Znacznie splątany</w:t>
            </w:r>
          </w:p>
          <w:p w14:paraId="7F99E558" w14:textId="5A3E3C36" w:rsidR="00B418C7" w:rsidRPr="002C7EB5" w:rsidRDefault="002C7EB5" w:rsidP="002C7EB5">
            <w:pPr>
              <w:pStyle w:val="Akapitzlist"/>
              <w:numPr>
                <w:ilvl w:val="0"/>
                <w:numId w:val="23"/>
              </w:num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B418C7" w:rsidRPr="00B418C7">
              <w:rPr>
                <w:lang w:val="pl-PL"/>
              </w:rPr>
              <w:t>ie odpowiada na żadne pytania</w:t>
            </w:r>
          </w:p>
        </w:tc>
      </w:tr>
      <w:tr w:rsidR="00E47A38" w:rsidRPr="00345065" w14:paraId="723240E2" w14:textId="77777777" w:rsidTr="45115620">
        <w:tc>
          <w:tcPr>
            <w:tcW w:w="2689" w:type="dxa"/>
          </w:tcPr>
          <w:p w14:paraId="3898642F" w14:textId="605AF485" w:rsidR="00E47A38" w:rsidRDefault="00E47A38" w:rsidP="00E47A3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Diagnostyka</w:t>
            </w:r>
          </w:p>
        </w:tc>
        <w:tc>
          <w:tcPr>
            <w:tcW w:w="6939" w:type="dxa"/>
          </w:tcPr>
          <w:p w14:paraId="49483551" w14:textId="1C636C3C" w:rsidR="00E47A38" w:rsidRPr="00345065" w:rsidRDefault="00E47A38" w:rsidP="00E47A38">
            <w:r>
              <w:rPr>
                <w:rFonts w:cstheme="minorHAnsi"/>
                <w:lang w:val="pl-PL"/>
              </w:rPr>
              <w:t>Brak</w:t>
            </w:r>
          </w:p>
        </w:tc>
      </w:tr>
      <w:tr w:rsidR="00E47A38" w14:paraId="216A56B9" w14:textId="77777777" w:rsidTr="45115620">
        <w:tc>
          <w:tcPr>
            <w:tcW w:w="2689" w:type="dxa"/>
          </w:tcPr>
          <w:p w14:paraId="2FDC2931" w14:textId="6EDC6A2B" w:rsidR="00E47A38" w:rsidRDefault="00E47A38" w:rsidP="00E47A3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Zlecone badania</w:t>
            </w:r>
          </w:p>
        </w:tc>
        <w:tc>
          <w:tcPr>
            <w:tcW w:w="6939" w:type="dxa"/>
          </w:tcPr>
          <w:p w14:paraId="2C24F8D2" w14:textId="18E1E896" w:rsidR="00E47A38" w:rsidRDefault="00E47A38" w:rsidP="00E47A3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4D4BC9" w14:paraId="0DD071AF" w14:textId="77777777" w:rsidTr="45115620">
        <w:tc>
          <w:tcPr>
            <w:tcW w:w="2689" w:type="dxa"/>
          </w:tcPr>
          <w:p w14:paraId="08D9B143" w14:textId="493690A9" w:rsidR="004D4BC9" w:rsidRPr="003634E2" w:rsidRDefault="0076084A" w:rsidP="004D4BC9">
            <w:r w:rsidRPr="00561646">
              <w:rPr>
                <w:rFonts w:cstheme="minorHAnsi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605C9A74" w14:textId="77777777" w:rsidR="005D68FE" w:rsidRPr="00561646" w:rsidRDefault="005D68FE" w:rsidP="005D68FE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bookmarkStart w:id="1" w:name="_Hlk38538025"/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>Faza 1</w:t>
            </w:r>
          </w:p>
          <w:p w14:paraId="5B9E40DC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Zdezynfekuj ręce</w:t>
            </w:r>
          </w:p>
          <w:p w14:paraId="612B2743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fartuch ochronny z długim rękawem</w:t>
            </w:r>
          </w:p>
          <w:p w14:paraId="4F8E3265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maskę ochronną</w:t>
            </w:r>
          </w:p>
          <w:p w14:paraId="1D302C9A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Zastosuj ochronę oczu</w:t>
            </w:r>
          </w:p>
          <w:p w14:paraId="5C2BD69A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rękawiczki</w:t>
            </w:r>
          </w:p>
          <w:p w14:paraId="18D4B6CD" w14:textId="77777777" w:rsidR="005D68FE" w:rsidRPr="00561646" w:rsidRDefault="005D68FE" w:rsidP="005D68F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pacjentowi ŚOI</w:t>
            </w:r>
          </w:p>
          <w:p w14:paraId="77A1BC1B" w14:textId="6F80BDE4" w:rsidR="004D4BC9" w:rsidRDefault="004D4BC9" w:rsidP="004D4BC9">
            <w:r>
              <w:t xml:space="preserve"> </w:t>
            </w:r>
          </w:p>
          <w:p w14:paraId="1295523F" w14:textId="77777777" w:rsidR="003831C8" w:rsidRPr="00561646" w:rsidRDefault="003831C8" w:rsidP="003831C8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>Faza 2</w:t>
            </w:r>
          </w:p>
          <w:p w14:paraId="0580E7FF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bezpieczeństwo</w:t>
            </w:r>
          </w:p>
          <w:p w14:paraId="3D50E273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Wezwij wsparcie</w:t>
            </w:r>
          </w:p>
          <w:p w14:paraId="630C342F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Udrożnij drogi oddechowe</w:t>
            </w:r>
          </w:p>
          <w:p w14:paraId="663AEA2E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Zmierz SpO2</w:t>
            </w:r>
          </w:p>
          <w:p w14:paraId="7D36D141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częstość oddechów</w:t>
            </w:r>
          </w:p>
          <w:p w14:paraId="3B06B60E" w14:textId="748F5C2E" w:rsidR="003831C8" w:rsidRPr="00561646" w:rsidRDefault="008D0FCC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Ocen tętno</w:t>
            </w:r>
          </w:p>
          <w:p w14:paraId="0B831247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Zmierz ciśnienie</w:t>
            </w:r>
          </w:p>
          <w:p w14:paraId="3E60E371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stan świadomości</w:t>
            </w:r>
          </w:p>
          <w:p w14:paraId="260241FD" w14:textId="536CA310" w:rsidR="003831C8" w:rsidRPr="00561646" w:rsidRDefault="008D0FCC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</w:t>
            </w:r>
            <w:r w:rsidR="003831C8" w:rsidRPr="00561646">
              <w:rPr>
                <w:rFonts w:cstheme="minorHAnsi"/>
                <w:lang w:val="pl-PL"/>
              </w:rPr>
              <w:t xml:space="preserve"> EKG</w:t>
            </w:r>
          </w:p>
          <w:p w14:paraId="3FAA5BE1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Połóż pacjenta w odpowiedniej pozycji</w:t>
            </w:r>
          </w:p>
          <w:p w14:paraId="05939FD5" w14:textId="1FCC14E5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Wybierz </w:t>
            </w:r>
            <w:r w:rsidR="008D0FCC">
              <w:rPr>
                <w:rFonts w:cstheme="minorHAnsi"/>
                <w:lang w:val="pl-PL"/>
              </w:rPr>
              <w:t>metodę</w:t>
            </w:r>
            <w:r>
              <w:rPr>
                <w:rFonts w:cstheme="minorHAnsi"/>
                <w:lang w:val="pl-PL"/>
              </w:rPr>
              <w:t xml:space="preserve"> </w:t>
            </w:r>
            <w:r w:rsidR="008D0FCC">
              <w:rPr>
                <w:rFonts w:cstheme="minorHAnsi"/>
                <w:lang w:val="pl-PL"/>
              </w:rPr>
              <w:t>tlenoterapii</w:t>
            </w:r>
          </w:p>
          <w:p w14:paraId="0B6760BC" w14:textId="4A2CD9DB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Ustaw poziom </w:t>
            </w:r>
            <w:r w:rsidR="008D0FCC">
              <w:rPr>
                <w:rFonts w:cstheme="minorHAnsi"/>
                <w:lang w:val="pl-PL"/>
              </w:rPr>
              <w:t>tlenoterapii</w:t>
            </w:r>
          </w:p>
          <w:p w14:paraId="17F6C22C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Podaj </w:t>
            </w:r>
            <w:proofErr w:type="spellStart"/>
            <w:r>
              <w:rPr>
                <w:rFonts w:cstheme="minorHAnsi"/>
                <w:lang w:val="pl-PL"/>
              </w:rPr>
              <w:t>S</w:t>
            </w:r>
            <w:r w:rsidRPr="00561646">
              <w:rPr>
                <w:rFonts w:cstheme="minorHAnsi"/>
                <w:lang w:val="pl-PL"/>
              </w:rPr>
              <w:t>albut</w:t>
            </w:r>
            <w:r>
              <w:rPr>
                <w:rFonts w:cstheme="minorHAnsi"/>
                <w:lang w:val="pl-PL"/>
              </w:rPr>
              <w:t>amo</w:t>
            </w:r>
            <w:r w:rsidRPr="00561646">
              <w:rPr>
                <w:rFonts w:cstheme="minorHAnsi"/>
                <w:lang w:val="pl-PL"/>
              </w:rPr>
              <w:t>l</w:t>
            </w:r>
            <w:proofErr w:type="spellEnd"/>
          </w:p>
          <w:p w14:paraId="7083DC76" w14:textId="77777777" w:rsidR="003831C8" w:rsidRPr="0043072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 xml:space="preserve">Rozważ </w:t>
            </w:r>
            <w:r>
              <w:rPr>
                <w:rFonts w:cstheme="minorHAnsi"/>
                <w:lang w:val="pl-PL"/>
              </w:rPr>
              <w:t>unikanie</w:t>
            </w:r>
            <w:r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Pr="00430726">
              <w:rPr>
                <w:rFonts w:cstheme="minorHAnsi"/>
                <w:lang w:val="pl-PL"/>
              </w:rPr>
              <w:t xml:space="preserve"> </w:t>
            </w:r>
          </w:p>
          <w:p w14:paraId="0DAD89D7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„w zamkniętej pętli”</w:t>
            </w:r>
          </w:p>
          <w:p w14:paraId="558DB108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37CD5507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zadania</w:t>
            </w:r>
          </w:p>
          <w:p w14:paraId="5B43AE34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wkłucie</w:t>
            </w:r>
            <w:r w:rsidRPr="00561646">
              <w:rPr>
                <w:rFonts w:cstheme="minorHAnsi"/>
                <w:lang w:val="pl-PL"/>
              </w:rPr>
              <w:t xml:space="preserve"> IV/IO</w:t>
            </w:r>
          </w:p>
          <w:p w14:paraId="4E7EF7BA" w14:textId="77777777" w:rsidR="003831C8" w:rsidRPr="00561646" w:rsidRDefault="003831C8" w:rsidP="003831C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sól fizjologiczną</w:t>
            </w:r>
          </w:p>
          <w:p w14:paraId="7C5A6498" w14:textId="77777777" w:rsidR="00843BD6" w:rsidRDefault="00843BD6" w:rsidP="00843BD6">
            <w:pPr>
              <w:rPr>
                <w:rFonts w:cstheme="minorHAnsi"/>
                <w:b/>
                <w:bCs/>
                <w:u w:val="single"/>
                <w:lang w:val="pl-PL"/>
              </w:rPr>
            </w:pPr>
          </w:p>
          <w:p w14:paraId="61F1730A" w14:textId="396BEC70" w:rsidR="00843BD6" w:rsidRPr="00561646" w:rsidRDefault="00843BD6" w:rsidP="00843BD6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3</w:t>
            </w:r>
          </w:p>
          <w:p w14:paraId="06D723B3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RKO</w:t>
            </w:r>
          </w:p>
          <w:p w14:paraId="06812E12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Przyklej elektrody</w:t>
            </w:r>
          </w:p>
          <w:p w14:paraId="24D12A2E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Włącz defibrylator</w:t>
            </w:r>
          </w:p>
          <w:p w14:paraId="074BDEB0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Naładuj defibrylator</w:t>
            </w:r>
          </w:p>
          <w:p w14:paraId="04AAAD5B" w14:textId="0C174569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Wybierz </w:t>
            </w:r>
            <w:r w:rsidR="008D0FCC">
              <w:rPr>
                <w:rFonts w:cstheme="minorHAnsi"/>
                <w:lang w:val="pl-PL"/>
              </w:rPr>
              <w:t>energię</w:t>
            </w:r>
            <w:r>
              <w:rPr>
                <w:rFonts w:cstheme="minorHAnsi"/>
                <w:lang w:val="pl-PL"/>
              </w:rPr>
              <w:t xml:space="preserve"> </w:t>
            </w:r>
          </w:p>
          <w:p w14:paraId="22C91E01" w14:textId="604C3903" w:rsidR="00843BD6" w:rsidRPr="00561646" w:rsidRDefault="00161B7B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Wydaj komendę „O</w:t>
            </w:r>
            <w:r w:rsidRPr="00A62797">
              <w:rPr>
                <w:rFonts w:cstheme="minorHAnsi"/>
                <w:lang w:val="pl-PL"/>
              </w:rPr>
              <w:t>dsunąć, nie dotykać poszkodowanego</w:t>
            </w:r>
            <w:r>
              <w:rPr>
                <w:rFonts w:cstheme="minorHAnsi"/>
                <w:lang w:val="pl-PL"/>
              </w:rPr>
              <w:t>”</w:t>
            </w:r>
          </w:p>
          <w:p w14:paraId="1890CAB5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Wstrzymaj RKO</w:t>
            </w:r>
          </w:p>
          <w:p w14:paraId="05BD3A07" w14:textId="4A9F592C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Rozpoznaj i potwierdź rytm </w:t>
            </w:r>
            <w:proofErr w:type="spellStart"/>
            <w:r>
              <w:rPr>
                <w:rFonts w:cstheme="minorHAnsi"/>
                <w:lang w:val="pl-PL"/>
              </w:rPr>
              <w:t>defibrylacyjny</w:t>
            </w:r>
            <w:proofErr w:type="spellEnd"/>
            <w:r>
              <w:rPr>
                <w:rFonts w:cstheme="minorHAnsi"/>
                <w:lang w:val="pl-PL"/>
              </w:rPr>
              <w:t xml:space="preserve"> - </w:t>
            </w:r>
            <w:r w:rsidR="00B973DA">
              <w:rPr>
                <w:rFonts w:cstheme="minorHAnsi"/>
                <w:lang w:val="pl-PL"/>
              </w:rPr>
              <w:t>VT</w:t>
            </w:r>
          </w:p>
          <w:p w14:paraId="4767E1D4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Sprawdź bezpieczeństwo</w:t>
            </w:r>
          </w:p>
          <w:p w14:paraId="774F6033" w14:textId="496D7D66" w:rsidR="00843BD6" w:rsidRPr="00561646" w:rsidRDefault="008D0FCC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wyładowanie</w:t>
            </w:r>
          </w:p>
          <w:p w14:paraId="3B2A6ABB" w14:textId="51321C66" w:rsidR="00843BD6" w:rsidRPr="00561646" w:rsidRDefault="008D0FCC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Udrożnij</w:t>
            </w:r>
            <w:r w:rsidR="00843BD6">
              <w:rPr>
                <w:rFonts w:cstheme="minorHAnsi"/>
                <w:lang w:val="pl-PL"/>
              </w:rPr>
              <w:t xml:space="preserve"> drogi oddechowe</w:t>
            </w:r>
          </w:p>
          <w:p w14:paraId="654D587B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Oczyść drogi oddechowe</w:t>
            </w:r>
          </w:p>
          <w:p w14:paraId="63484AA3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podstawowe przyrządy do udrażniania D.O.</w:t>
            </w:r>
          </w:p>
          <w:p w14:paraId="676434E4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wentylację</w:t>
            </w:r>
          </w:p>
          <w:p w14:paraId="0A4DFB54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filtr HEPA</w:t>
            </w:r>
          </w:p>
          <w:p w14:paraId="6CAF7997" w14:textId="397BADB6" w:rsidR="00843BD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Utrzymuj szczelność maski worka </w:t>
            </w:r>
            <w:proofErr w:type="spellStart"/>
            <w:r>
              <w:rPr>
                <w:rFonts w:cstheme="minorHAnsi"/>
                <w:lang w:val="pl-PL"/>
              </w:rPr>
              <w:t>samorozprężalnego</w:t>
            </w:r>
            <w:proofErr w:type="spellEnd"/>
          </w:p>
          <w:p w14:paraId="58C3FF66" w14:textId="5C4C384B" w:rsidR="00B719E9" w:rsidRPr="00561646" w:rsidRDefault="00B719E9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RKO</w:t>
            </w:r>
          </w:p>
          <w:p w14:paraId="22D878EA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pętli”</w:t>
            </w:r>
          </w:p>
          <w:p w14:paraId="65A36194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47E349ED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7597D6CC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Adrenalinę</w:t>
            </w:r>
            <w:r w:rsidRPr="00561646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(</w:t>
            </w:r>
            <w:proofErr w:type="spellStart"/>
            <w:r>
              <w:rPr>
                <w:rFonts w:cstheme="minorHAnsi"/>
                <w:lang w:val="pl-PL"/>
              </w:rPr>
              <w:t>E</w:t>
            </w:r>
            <w:r w:rsidRPr="00561646">
              <w:rPr>
                <w:rFonts w:cstheme="minorHAnsi"/>
                <w:lang w:val="pl-PL"/>
              </w:rPr>
              <w:t>pinephrine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5D1837CF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zasadę 6W podczas podawania leków</w:t>
            </w:r>
          </w:p>
          <w:p w14:paraId="0521E907" w14:textId="77777777" w:rsidR="00843BD6" w:rsidRPr="0043072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 xml:space="preserve">Rozważ </w:t>
            </w:r>
            <w:r>
              <w:rPr>
                <w:rFonts w:cstheme="minorHAnsi"/>
                <w:lang w:val="pl-PL"/>
              </w:rPr>
              <w:t>unikanie</w:t>
            </w:r>
            <w:r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Pr="00430726">
              <w:rPr>
                <w:rFonts w:cstheme="minorHAnsi"/>
                <w:lang w:val="pl-PL"/>
              </w:rPr>
              <w:t xml:space="preserve"> </w:t>
            </w:r>
          </w:p>
          <w:p w14:paraId="00F56972" w14:textId="77777777" w:rsidR="00843BD6" w:rsidRPr="0056164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zaawansowane przyrządy do udrażniania D.O.</w:t>
            </w:r>
          </w:p>
          <w:p w14:paraId="61DADADB" w14:textId="08D7913D" w:rsidR="00843BD6" w:rsidRDefault="00843BD6" w:rsidP="00843B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73D0EF77" w14:textId="5B7ABE25" w:rsidR="0065101F" w:rsidRPr="00561646" w:rsidRDefault="00161B7B" w:rsidP="0065101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Wydaj komendę</w:t>
            </w:r>
            <w:r w:rsidR="0065101F" w:rsidRPr="00561646">
              <w:rPr>
                <w:rFonts w:cstheme="minorHAnsi"/>
                <w:lang w:val="pl-PL"/>
              </w:rPr>
              <w:t xml:space="preserve"> “</w:t>
            </w:r>
            <w:r>
              <w:rPr>
                <w:rFonts w:cstheme="minorHAnsi"/>
                <w:lang w:val="pl-PL"/>
              </w:rPr>
              <w:t>O</w:t>
            </w:r>
            <w:r w:rsidR="0065101F" w:rsidRPr="00A62797">
              <w:rPr>
                <w:rFonts w:cstheme="minorHAnsi"/>
                <w:lang w:val="pl-PL"/>
              </w:rPr>
              <w:t>dsunąć, nie dotykać poszkodowanego</w:t>
            </w:r>
            <w:r w:rsidR="0065101F" w:rsidRPr="00561646">
              <w:rPr>
                <w:rFonts w:cstheme="minorHAnsi"/>
                <w:lang w:val="pl-PL"/>
              </w:rPr>
              <w:t>”</w:t>
            </w:r>
          </w:p>
          <w:p w14:paraId="67FF4039" w14:textId="373197CB" w:rsidR="0065101F" w:rsidRDefault="0065101F" w:rsidP="0065101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Sprawdź bezpieczeństwo</w:t>
            </w:r>
          </w:p>
          <w:p w14:paraId="04992B01" w14:textId="097DA43E" w:rsidR="0012473A" w:rsidRPr="00561646" w:rsidRDefault="0012473A" w:rsidP="0065101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Przerwij RKO</w:t>
            </w:r>
          </w:p>
          <w:p w14:paraId="464FB195" w14:textId="2DE57B6D" w:rsidR="0065101F" w:rsidRPr="00561646" w:rsidRDefault="00161B7B" w:rsidP="0065101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Wykonaj wyładowanie</w:t>
            </w:r>
          </w:p>
          <w:p w14:paraId="60557B0C" w14:textId="7F2534FC" w:rsidR="004D4BC9" w:rsidRDefault="004D4BC9" w:rsidP="004D4BC9"/>
          <w:p w14:paraId="7B74F2BA" w14:textId="77777777" w:rsidR="0032393E" w:rsidRPr="00561646" w:rsidRDefault="0032393E" w:rsidP="0032393E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4</w:t>
            </w:r>
          </w:p>
          <w:p w14:paraId="5090BE75" w14:textId="7EEBD6F0" w:rsidR="0032393E" w:rsidRPr="00561646" w:rsidRDefault="00161B7B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tętno</w:t>
            </w:r>
          </w:p>
          <w:p w14:paraId="5BE77621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Monitoruj</w:t>
            </w:r>
            <w:r w:rsidRPr="00561646">
              <w:rPr>
                <w:rFonts w:cstheme="minorHAnsi"/>
                <w:lang w:val="pl-PL"/>
              </w:rPr>
              <w:t xml:space="preserve"> SpO</w:t>
            </w:r>
            <w:r w:rsidRPr="00561646">
              <w:rPr>
                <w:rFonts w:cstheme="minorHAnsi"/>
                <w:vertAlign w:val="subscript"/>
                <w:lang w:val="pl-PL"/>
              </w:rPr>
              <w:t>2</w:t>
            </w:r>
          </w:p>
          <w:p w14:paraId="59ABB1D8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tlen</w:t>
            </w:r>
          </w:p>
          <w:p w14:paraId="2AD28DDA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Zmierz częstość oddechów</w:t>
            </w:r>
          </w:p>
          <w:p w14:paraId="6A98AAA0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nieinwazyjny pomiar ciśnienia krwi</w:t>
            </w:r>
          </w:p>
          <w:p w14:paraId="7DD6B26F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EKG</w:t>
            </w:r>
          </w:p>
          <w:p w14:paraId="30884542" w14:textId="77777777" w:rsidR="0032393E" w:rsidRPr="0043072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>Sprawdź wkłucie IV oraz podanie płynów</w:t>
            </w:r>
          </w:p>
          <w:p w14:paraId="76D5D568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pętli”</w:t>
            </w:r>
          </w:p>
          <w:p w14:paraId="0468EE39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4887A280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1671DF45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298F1A95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Przygotuj się do transportu</w:t>
            </w:r>
          </w:p>
          <w:p w14:paraId="71FB88AA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ŚOI</w:t>
            </w:r>
          </w:p>
          <w:p w14:paraId="59B6C6FC" w14:textId="77777777" w:rsidR="0032393E" w:rsidRPr="0056164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pacjentowi ŚOI</w:t>
            </w:r>
          </w:p>
          <w:p w14:paraId="53FC9AAC" w14:textId="5CABB488" w:rsidR="0032393E" w:rsidRPr="00430726" w:rsidRDefault="0032393E" w:rsidP="0032393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proofErr w:type="gramStart"/>
            <w:r w:rsidRPr="00430726">
              <w:rPr>
                <w:rFonts w:cstheme="minorHAnsi"/>
                <w:lang w:val="pl-PL"/>
              </w:rPr>
              <w:t>Rozważ</w:t>
            </w:r>
            <w:proofErr w:type="gramEnd"/>
            <w:r>
              <w:rPr>
                <w:rFonts w:cstheme="minorHAnsi"/>
                <w:lang w:val="pl-PL"/>
              </w:rPr>
              <w:t xml:space="preserve"> jak</w:t>
            </w:r>
            <w:r w:rsidRPr="00430726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uniknąć</w:t>
            </w:r>
            <w:r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Pr="00430726">
              <w:rPr>
                <w:rFonts w:cstheme="minorHAnsi"/>
                <w:lang w:val="pl-PL"/>
              </w:rPr>
              <w:t xml:space="preserve"> </w:t>
            </w:r>
          </w:p>
          <w:p w14:paraId="0FEE7A29" w14:textId="77777777" w:rsidR="004D4BC9" w:rsidRPr="0032393E" w:rsidRDefault="004D4BC9" w:rsidP="004D4BC9">
            <w:pPr>
              <w:rPr>
                <w:lang w:val="pl-PL"/>
              </w:rPr>
            </w:pPr>
          </w:p>
          <w:p w14:paraId="18619A27" w14:textId="77777777" w:rsidR="00B75303" w:rsidRPr="00561646" w:rsidRDefault="00B75303" w:rsidP="00B75303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5</w:t>
            </w:r>
          </w:p>
          <w:p w14:paraId="73637F37" w14:textId="77777777" w:rsidR="00B75303" w:rsidRPr="00561646" w:rsidRDefault="00B75303" w:rsidP="00B7530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rękawiczki</w:t>
            </w:r>
          </w:p>
          <w:p w14:paraId="4B1451E6" w14:textId="77777777" w:rsidR="00B75303" w:rsidRPr="00561646" w:rsidRDefault="00B75303" w:rsidP="00B7530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Umyj ręce</w:t>
            </w:r>
          </w:p>
          <w:p w14:paraId="6596B434" w14:textId="77777777" w:rsidR="00B75303" w:rsidRDefault="00B75303" w:rsidP="00B7530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>Zd</w:t>
            </w:r>
            <w:r>
              <w:rPr>
                <w:rFonts w:cstheme="minorHAnsi"/>
                <w:lang w:val="pl-PL"/>
              </w:rPr>
              <w:t>e</w:t>
            </w:r>
            <w:r w:rsidRPr="00430726">
              <w:rPr>
                <w:rFonts w:cstheme="minorHAnsi"/>
                <w:lang w:val="pl-PL"/>
              </w:rPr>
              <w:t>jmij gogle/przyłbicę</w:t>
            </w:r>
          </w:p>
          <w:p w14:paraId="618C0BF3" w14:textId="77777777" w:rsidR="00B75303" w:rsidRPr="00430726" w:rsidRDefault="00B75303" w:rsidP="00B7530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fartuch</w:t>
            </w:r>
          </w:p>
          <w:p w14:paraId="54B35A0B" w14:textId="77777777" w:rsidR="00B75303" w:rsidRPr="00561646" w:rsidRDefault="00B75303" w:rsidP="00B7530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maskę</w:t>
            </w:r>
          </w:p>
          <w:p w14:paraId="2272165B" w14:textId="2D202173" w:rsidR="004D4BC9" w:rsidRPr="00EE6EE2" w:rsidRDefault="00B75303" w:rsidP="004D4BC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Umyj ręce</w:t>
            </w:r>
            <w:bookmarkEnd w:id="1"/>
          </w:p>
        </w:tc>
      </w:tr>
      <w:tr w:rsidR="00950B4E" w:rsidRPr="001D6D11" w14:paraId="5E518965" w14:textId="77777777" w:rsidTr="45115620">
        <w:tc>
          <w:tcPr>
            <w:tcW w:w="2689" w:type="dxa"/>
          </w:tcPr>
          <w:p w14:paraId="017504CA" w14:textId="2AD91039" w:rsidR="00950B4E" w:rsidRDefault="00950B4E" w:rsidP="00950B4E">
            <w:pPr>
              <w:rPr>
                <w:lang w:val="da-DK"/>
              </w:rPr>
            </w:pPr>
            <w:r w:rsidRPr="007E0F66">
              <w:rPr>
                <w:rFonts w:cstheme="minorHAnsi"/>
                <w:lang w:val="pl-PL"/>
              </w:rPr>
              <w:lastRenderedPageBreak/>
              <w:t>Ocena</w:t>
            </w:r>
          </w:p>
        </w:tc>
        <w:tc>
          <w:tcPr>
            <w:tcW w:w="6939" w:type="dxa"/>
          </w:tcPr>
          <w:p w14:paraId="01456572" w14:textId="645031EC" w:rsidR="00950B4E" w:rsidRPr="00950B4E" w:rsidRDefault="00950B4E" w:rsidP="00950B4E">
            <w:pPr>
              <w:rPr>
                <w:lang w:val="pl-PL"/>
              </w:rPr>
            </w:pPr>
            <w:r w:rsidRPr="007E0F66">
              <w:rPr>
                <w:rFonts w:cstheme="minorHAnsi"/>
                <w:lang w:val="pl-PL"/>
              </w:rPr>
              <w:t>Scenariusz zawiera punktację, która umożliwia ocenę uczestników. Punkty dodawane są za wszystkie kluczowe zdarzenia, które powinny wystąpić podczas symulacji</w:t>
            </w:r>
            <w:r>
              <w:rPr>
                <w:rFonts w:cstheme="minorHAnsi"/>
                <w:lang w:val="pl-PL"/>
              </w:rPr>
              <w:t xml:space="preserve"> tj. zakładanie i zdejmowanie ŚOI czy minimalizacja wykorzystania procedur generujących aerozole. Każde z tych zdarzeń powinno</w:t>
            </w:r>
            <w:r w:rsidRPr="007E0F66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 xml:space="preserve">być szczegółowo odnotowane. </w:t>
            </w:r>
            <w:r w:rsidRPr="007E0F66">
              <w:rPr>
                <w:rFonts w:cstheme="minorHAnsi"/>
                <w:lang w:val="pl-PL"/>
              </w:rPr>
              <w:t>Ocena końcowa to suma zarejestrowanych zdarzeń</w:t>
            </w:r>
            <w:r>
              <w:rPr>
                <w:rFonts w:cstheme="minorHAnsi"/>
                <w:lang w:val="pl-PL"/>
              </w:rPr>
              <w:t>, która została zaprezentowana w Dzienniku Zdarzeń</w:t>
            </w:r>
            <w:r w:rsidRPr="007E0F66">
              <w:rPr>
                <w:rFonts w:cstheme="minorHAnsi"/>
                <w:lang w:val="pl-PL"/>
              </w:rPr>
              <w:t>.</w:t>
            </w:r>
          </w:p>
        </w:tc>
      </w:tr>
      <w:tr w:rsidR="004D4BC9" w:rsidRPr="001D6D11" w14:paraId="26177289" w14:textId="77777777" w:rsidTr="45115620">
        <w:tc>
          <w:tcPr>
            <w:tcW w:w="2689" w:type="dxa"/>
          </w:tcPr>
          <w:p w14:paraId="7910BD3D" w14:textId="66329373" w:rsidR="004D4BC9" w:rsidRDefault="00F40AA6" w:rsidP="004D4BC9">
            <w:pPr>
              <w:rPr>
                <w:lang w:val="da-DK"/>
              </w:rPr>
            </w:pPr>
            <w:r w:rsidRPr="00C52FCF">
              <w:rPr>
                <w:rFonts w:cstheme="minorHAnsi"/>
                <w:lang w:val="pl-PL"/>
              </w:rPr>
              <w:t xml:space="preserve">Informacje dla </w:t>
            </w:r>
            <w:r>
              <w:rPr>
                <w:rFonts w:cstheme="minorHAnsi"/>
                <w:lang w:val="pl-PL"/>
              </w:rPr>
              <w:t>operatora</w:t>
            </w:r>
            <w:r w:rsidRPr="00C52FCF">
              <w:rPr>
                <w:rFonts w:cstheme="minorHAnsi"/>
                <w:lang w:val="pl-PL"/>
              </w:rPr>
              <w:t xml:space="preserve"> szkolenia</w:t>
            </w:r>
          </w:p>
        </w:tc>
        <w:tc>
          <w:tcPr>
            <w:tcW w:w="6939" w:type="dxa"/>
          </w:tcPr>
          <w:p w14:paraId="5DB9621E" w14:textId="2D627E64" w:rsidR="00B14953" w:rsidRPr="00C52FCF" w:rsidRDefault="00B14953" w:rsidP="00B14953">
            <w:p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>Parametry życiowe mogą być ukazane na Monitorze Pacjenta współpracującego z LLEAP lu</w:t>
            </w:r>
            <w:r>
              <w:rPr>
                <w:rFonts w:cstheme="minorHAnsi"/>
                <w:lang w:val="pl-PL"/>
              </w:rPr>
              <w:t>b</w:t>
            </w:r>
            <w:r w:rsidRPr="00C52FCF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C52FCF">
              <w:rPr>
                <w:rFonts w:cstheme="minorHAnsi"/>
                <w:lang w:val="pl-PL"/>
              </w:rPr>
              <w:t>SimPad</w:t>
            </w:r>
            <w:proofErr w:type="spellEnd"/>
            <w:r>
              <w:rPr>
                <w:rFonts w:cstheme="minorHAnsi"/>
                <w:lang w:val="pl-PL"/>
              </w:rPr>
              <w:t>. Gdy Monitor Pacjenta jest niedostępny, parametry powinny być przekaz</w:t>
            </w:r>
            <w:r w:rsidR="00161B7B">
              <w:rPr>
                <w:rFonts w:cstheme="minorHAnsi"/>
                <w:lang w:val="pl-PL"/>
              </w:rPr>
              <w:t>yw</w:t>
            </w:r>
            <w:r>
              <w:rPr>
                <w:rFonts w:cstheme="minorHAnsi"/>
                <w:lang w:val="pl-PL"/>
              </w:rPr>
              <w:t>ane ustnie.</w:t>
            </w:r>
          </w:p>
          <w:p w14:paraId="0C452732" w14:textId="77777777" w:rsidR="004D4BC9" w:rsidRPr="00B14953" w:rsidRDefault="004D4BC9" w:rsidP="004D4BC9">
            <w:pPr>
              <w:rPr>
                <w:lang w:val="pl-PL"/>
              </w:rPr>
            </w:pPr>
          </w:p>
          <w:p w14:paraId="3996D4A3" w14:textId="77777777" w:rsidR="006231F8" w:rsidRPr="00C52FCF" w:rsidRDefault="006231F8" w:rsidP="006231F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Następujące</w:t>
            </w:r>
            <w:r w:rsidRPr="00C52FCF">
              <w:rPr>
                <w:rFonts w:cstheme="minorHAnsi"/>
                <w:lang w:val="pl-PL"/>
              </w:rPr>
              <w:t xml:space="preserve"> 4 zdarzenia mogą być aktywowane według uznania operatora lub </w:t>
            </w:r>
            <w:r>
              <w:rPr>
                <w:rFonts w:cstheme="minorHAnsi"/>
                <w:lang w:val="pl-PL"/>
              </w:rPr>
              <w:t>koordynatora</w:t>
            </w:r>
            <w:r w:rsidRPr="00C52FCF">
              <w:rPr>
                <w:rFonts w:cstheme="minorHAnsi"/>
                <w:lang w:val="pl-PL"/>
              </w:rPr>
              <w:t>:</w:t>
            </w:r>
          </w:p>
          <w:p w14:paraId="6A6835FF" w14:textId="77777777" w:rsidR="006231F8" w:rsidRPr="00C52FCF" w:rsidRDefault="006231F8" w:rsidP="006231F8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</w:t>
            </w:r>
            <w:r w:rsidRPr="006231F8">
              <w:rPr>
                <w:rFonts w:cstheme="minorHAnsi"/>
                <w:i/>
                <w:iCs/>
                <w:lang w:val="pl-PL"/>
              </w:rPr>
              <w:t>Leczenie</w:t>
            </w:r>
            <w:r w:rsidRPr="00C52FCF">
              <w:rPr>
                <w:rFonts w:cstheme="minorHAnsi"/>
                <w:lang w:val="pl-PL"/>
              </w:rPr>
              <w:t xml:space="preserve">” umożliwia ocenę w </w:t>
            </w:r>
            <w:r>
              <w:rPr>
                <w:rFonts w:cstheme="minorHAnsi"/>
                <w:lang w:val="pl-PL"/>
              </w:rPr>
              <w:t xml:space="preserve">przypadku </w:t>
            </w:r>
            <w:r w:rsidRPr="00C52FCF">
              <w:rPr>
                <w:rFonts w:cstheme="minorHAnsi"/>
                <w:lang w:val="pl-PL"/>
              </w:rPr>
              <w:t>ostrej niewydolności oddechowej</w:t>
            </w:r>
          </w:p>
          <w:p w14:paraId="3AEC6E19" w14:textId="37E488C3" w:rsidR="006231F8" w:rsidRPr="00C52FCF" w:rsidRDefault="006231F8" w:rsidP="006231F8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</w:t>
            </w:r>
            <w:r w:rsidRPr="006231F8">
              <w:rPr>
                <w:rFonts w:cstheme="minorHAnsi"/>
                <w:i/>
                <w:iCs/>
                <w:lang w:val="pl-PL"/>
              </w:rPr>
              <w:t>NZK</w:t>
            </w:r>
            <w:r w:rsidRPr="00C52FCF">
              <w:rPr>
                <w:rFonts w:cstheme="minorHAnsi"/>
                <w:lang w:val="pl-PL"/>
              </w:rPr>
              <w:t>” powoduje przejście pacjenta do</w:t>
            </w:r>
            <w:r>
              <w:rPr>
                <w:rFonts w:cstheme="minorHAnsi"/>
                <w:lang w:val="pl-PL"/>
              </w:rPr>
              <w:t xml:space="preserve"> </w:t>
            </w:r>
            <w:r w:rsidR="00161B7B">
              <w:rPr>
                <w:rFonts w:cstheme="minorHAnsi"/>
                <w:lang w:val="pl-PL"/>
              </w:rPr>
              <w:t>NZK w</w:t>
            </w:r>
            <w:r w:rsidRPr="00C52FCF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VF</w:t>
            </w:r>
          </w:p>
          <w:p w14:paraId="1B489598" w14:textId="77777777" w:rsidR="006231F8" w:rsidRPr="00C52FCF" w:rsidRDefault="006231F8" w:rsidP="006231F8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</w:t>
            </w:r>
            <w:r w:rsidRPr="006231F8">
              <w:rPr>
                <w:rFonts w:cstheme="minorHAnsi"/>
                <w:i/>
                <w:iCs/>
                <w:lang w:val="pl-PL"/>
              </w:rPr>
              <w:t>ROSC</w:t>
            </w:r>
            <w:r w:rsidRPr="00C52FCF">
              <w:rPr>
                <w:rFonts w:cstheme="minorHAnsi"/>
                <w:lang w:val="pl-PL"/>
              </w:rPr>
              <w:t xml:space="preserve">” </w:t>
            </w:r>
            <w:r>
              <w:rPr>
                <w:rFonts w:cstheme="minorHAnsi"/>
                <w:lang w:val="pl-PL"/>
              </w:rPr>
              <w:t>przywraca</w:t>
            </w:r>
            <w:r w:rsidRPr="00C52FCF">
              <w:rPr>
                <w:rFonts w:cstheme="minorHAnsi"/>
                <w:lang w:val="pl-PL"/>
              </w:rPr>
              <w:t xml:space="preserve"> spontaniczne</w:t>
            </w:r>
            <w:r>
              <w:rPr>
                <w:rFonts w:cstheme="minorHAnsi"/>
                <w:lang w:val="pl-PL"/>
              </w:rPr>
              <w:t xml:space="preserve"> </w:t>
            </w:r>
            <w:r w:rsidRPr="00C52FCF">
              <w:rPr>
                <w:rFonts w:cstheme="minorHAnsi"/>
                <w:lang w:val="pl-PL"/>
              </w:rPr>
              <w:t>krążeni</w:t>
            </w:r>
            <w:r>
              <w:rPr>
                <w:rFonts w:cstheme="minorHAnsi"/>
                <w:lang w:val="pl-PL"/>
              </w:rPr>
              <w:t>e</w:t>
            </w:r>
          </w:p>
          <w:p w14:paraId="1238BF81" w14:textId="2220705A" w:rsidR="004D4BC9" w:rsidRPr="006231F8" w:rsidRDefault="006231F8" w:rsidP="00EE6EE2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  <w:r w:rsidRPr="00C52FCF">
              <w:rPr>
                <w:rFonts w:cstheme="minorHAnsi"/>
                <w:lang w:val="pl-PL"/>
              </w:rPr>
              <w:t>„</w:t>
            </w:r>
            <w:r w:rsidRPr="006231F8">
              <w:rPr>
                <w:rFonts w:cstheme="minorHAnsi"/>
                <w:i/>
                <w:iCs/>
                <w:lang w:val="pl-PL"/>
              </w:rPr>
              <w:t>Po kontakcie z pacjentem</w:t>
            </w:r>
            <w:r w:rsidRPr="00C52FCF">
              <w:rPr>
                <w:rFonts w:cstheme="minorHAnsi"/>
                <w:lang w:val="pl-PL"/>
              </w:rPr>
              <w:t xml:space="preserve">” prowadzi do listy kontrolnej dla procedury </w:t>
            </w:r>
            <w:r>
              <w:rPr>
                <w:rFonts w:cstheme="minorHAnsi"/>
                <w:lang w:val="pl-PL"/>
              </w:rPr>
              <w:t>zdejmowania ŚOI</w:t>
            </w:r>
          </w:p>
        </w:tc>
      </w:tr>
      <w:tr w:rsidR="00184280" w:rsidRPr="00345065" w14:paraId="0960DC10" w14:textId="77777777" w:rsidTr="45115620">
        <w:tc>
          <w:tcPr>
            <w:tcW w:w="2689" w:type="dxa"/>
          </w:tcPr>
          <w:p w14:paraId="53A3AE96" w14:textId="11BA535E" w:rsidR="00184280" w:rsidRDefault="00184280" w:rsidP="00184280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Obraz postępu scenariusza</w:t>
            </w:r>
          </w:p>
        </w:tc>
        <w:tc>
          <w:tcPr>
            <w:tcW w:w="6939" w:type="dxa"/>
          </w:tcPr>
          <w:p w14:paraId="496D83AA" w14:textId="341CFC64" w:rsidR="00184280" w:rsidRPr="00345065" w:rsidRDefault="00184280" w:rsidP="00184280"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184280" w:rsidRPr="00345065" w14:paraId="449F9140" w14:textId="77777777" w:rsidTr="45115620">
        <w:tc>
          <w:tcPr>
            <w:tcW w:w="2689" w:type="dxa"/>
          </w:tcPr>
          <w:p w14:paraId="63E71A57" w14:textId="66C28B55" w:rsidR="00184280" w:rsidRDefault="00184280" w:rsidP="00184280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45693641" w:rsidR="00184280" w:rsidRPr="00345065" w:rsidRDefault="00184280" w:rsidP="00184280"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184280" w:rsidRPr="00345065" w14:paraId="5CA9A339" w14:textId="77777777" w:rsidTr="45115620">
        <w:tc>
          <w:tcPr>
            <w:tcW w:w="2689" w:type="dxa"/>
          </w:tcPr>
          <w:p w14:paraId="38942F06" w14:textId="4502601F" w:rsidR="00184280" w:rsidRDefault="00184280" w:rsidP="00184280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17E3C70D" w:rsidR="00184280" w:rsidRPr="00345065" w:rsidRDefault="00184280" w:rsidP="00184280"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184280" w:rsidRPr="00345065" w14:paraId="67822660" w14:textId="77777777" w:rsidTr="45115620">
        <w:tc>
          <w:tcPr>
            <w:tcW w:w="2689" w:type="dxa"/>
          </w:tcPr>
          <w:p w14:paraId="4D478310" w14:textId="050012D6" w:rsidR="00184280" w:rsidRDefault="00184280" w:rsidP="00184280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 xml:space="preserve">Załącznik </w:t>
            </w:r>
          </w:p>
        </w:tc>
        <w:tc>
          <w:tcPr>
            <w:tcW w:w="6939" w:type="dxa"/>
          </w:tcPr>
          <w:p w14:paraId="4B7BCD5C" w14:textId="06DAF56F" w:rsidR="00184280" w:rsidRPr="00345065" w:rsidRDefault="00184280" w:rsidP="00184280"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4F6395" w14:paraId="08FBE434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37150014" w14:textId="1FA06053" w:rsidR="004F6395" w:rsidRDefault="004F6395" w:rsidP="004F6395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BB0CED7" w14:textId="77777777" w:rsidR="004F6395" w:rsidRDefault="004F6395" w:rsidP="004F6395">
            <w:pPr>
              <w:rPr>
                <w:lang w:val="da-DK"/>
              </w:rPr>
            </w:pPr>
          </w:p>
        </w:tc>
      </w:tr>
      <w:tr w:rsidR="004F6395" w:rsidRPr="001D6D11" w14:paraId="384C474A" w14:textId="77777777" w:rsidTr="45115620">
        <w:tc>
          <w:tcPr>
            <w:tcW w:w="2689" w:type="dxa"/>
          </w:tcPr>
          <w:p w14:paraId="783406CD" w14:textId="0F20B12A" w:rsidR="004F6395" w:rsidRDefault="004F6395" w:rsidP="004F6395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55853D65" w14:textId="77777777" w:rsidR="00A802F8" w:rsidRPr="00561646" w:rsidRDefault="00A802F8" w:rsidP="00A802F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0C27B20B" w14:textId="77777777" w:rsidR="004F6395" w:rsidRPr="00137EA7" w:rsidRDefault="004F6395" w:rsidP="004F6395"/>
          <w:p w14:paraId="46AE7EAE" w14:textId="77777777" w:rsidR="003546C8" w:rsidRPr="000F09EB" w:rsidRDefault="003546C8" w:rsidP="003546C8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F09EB">
              <w:rPr>
                <w:rFonts w:ascii="Calibri" w:hAnsi="Calibri" w:cs="Calibri"/>
                <w:sz w:val="22"/>
                <w:szCs w:val="22"/>
                <w:lang w:val="pl-PL"/>
              </w:rPr>
              <w:t>Gromadź</w:t>
            </w:r>
          </w:p>
          <w:p w14:paraId="2F3EBCA4" w14:textId="77777777" w:rsidR="003546C8" w:rsidRDefault="003546C8" w:rsidP="00257675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twoje odczucia w związku z przeprowadzoną symulacją?</w:t>
            </w:r>
          </w:p>
          <w:p w14:paraId="14D7BAD8" w14:textId="77777777" w:rsidR="003546C8" w:rsidRDefault="003546C8" w:rsidP="00257675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Opisz wydarzenia z twojej perspektywy?</w:t>
            </w:r>
          </w:p>
          <w:p w14:paraId="76F6EB05" w14:textId="49441E2C" w:rsidR="003546C8" w:rsidRPr="003546C8" w:rsidRDefault="003546C8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 jakimi głównymi problemami musiałeś sobie poradzić?</w:t>
            </w:r>
          </w:p>
          <w:p w14:paraId="55466084" w14:textId="07F17C53" w:rsidR="003546C8" w:rsidRDefault="003546C8" w:rsidP="003546C8">
            <w:pPr>
              <w:pStyle w:val="Akapitzlist"/>
              <w:ind w:left="1080"/>
              <w:rPr>
                <w:lang w:val="pl-PL"/>
              </w:rPr>
            </w:pPr>
          </w:p>
          <w:p w14:paraId="36D2F06C" w14:textId="77777777" w:rsidR="004F213C" w:rsidRPr="000F09EB" w:rsidRDefault="004F213C" w:rsidP="004F213C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Analizuj</w:t>
            </w:r>
          </w:p>
          <w:p w14:paraId="555E1F26" w14:textId="77777777" w:rsidR="004F213C" w:rsidRPr="0095628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 był początkowy stan pacjenta? Jakie były twoje pierwsze kroki?</w:t>
            </w:r>
          </w:p>
          <w:p w14:paraId="16DDCC53" w14:textId="77777777" w:rsidR="004F213C" w:rsidRPr="002D5A5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Które ŚOI zdecydowałeś się zastosować? Opisz, w jakiej kolejności </w:t>
            </w:r>
            <w:r>
              <w:rPr>
                <w:rFonts w:cstheme="minorHAnsi"/>
                <w:lang w:val="pl-PL"/>
              </w:rPr>
              <w:t>je założyłeś?</w:t>
            </w:r>
            <w:r w:rsidRPr="002D5A5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Czy jest to kolejność zgodna</w:t>
            </w:r>
            <w:r w:rsidRPr="002D5A53">
              <w:rPr>
                <w:rFonts w:cstheme="minorHAnsi"/>
                <w:lang w:val="pl-PL"/>
              </w:rPr>
              <w:t xml:space="preserve"> z lokalnymi wytycznymi?</w:t>
            </w:r>
          </w:p>
          <w:p w14:paraId="55F4459F" w14:textId="77777777" w:rsidR="004F213C" w:rsidRPr="002D5A5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Kiedy zdecydowałeś się rozpocząć </w:t>
            </w:r>
            <w:r>
              <w:rPr>
                <w:rFonts w:cstheme="minorHAnsi"/>
                <w:lang w:val="pl-PL"/>
              </w:rPr>
              <w:t>RKO</w:t>
            </w:r>
            <w:r w:rsidRPr="002D5A53">
              <w:rPr>
                <w:rFonts w:cstheme="minorHAnsi"/>
                <w:lang w:val="pl-PL"/>
              </w:rPr>
              <w:t>?</w:t>
            </w:r>
          </w:p>
          <w:p w14:paraId="171FCAD1" w14:textId="77777777" w:rsidR="004F213C" w:rsidRPr="002D5A5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Jakie były Twoje działania na rzecz wentylacji? Jak </w:t>
            </w:r>
            <w:r>
              <w:rPr>
                <w:rFonts w:cstheme="minorHAnsi"/>
                <w:lang w:val="pl-PL"/>
              </w:rPr>
              <w:t>udrożniłeś</w:t>
            </w:r>
            <w:r w:rsidRPr="002D5A5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drogi oddechowe</w:t>
            </w:r>
            <w:r w:rsidRPr="002D5A53">
              <w:rPr>
                <w:rFonts w:cstheme="minorHAnsi"/>
                <w:lang w:val="pl-PL"/>
              </w:rPr>
              <w:t>?</w:t>
            </w:r>
          </w:p>
          <w:p w14:paraId="39B4768A" w14:textId="77777777" w:rsidR="004F213C" w:rsidRPr="002D5A5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Jakie środki podjęto, aby uniknąć wytwarzania aerozolu?</w:t>
            </w:r>
          </w:p>
          <w:p w14:paraId="5B3451F7" w14:textId="4F10AC9D" w:rsidR="004F213C" w:rsidRPr="002D5A53" w:rsidRDefault="004F213C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Jakie kroki podj</w:t>
            </w:r>
            <w:r>
              <w:rPr>
                <w:rFonts w:cstheme="minorHAnsi"/>
                <w:lang w:val="pl-PL"/>
              </w:rPr>
              <w:t>ęto</w:t>
            </w:r>
            <w:r w:rsidRPr="002D5A53">
              <w:rPr>
                <w:rFonts w:cstheme="minorHAnsi"/>
                <w:lang w:val="pl-PL"/>
              </w:rPr>
              <w:t xml:space="preserve"> po zidentyfikowaniu rytmu</w:t>
            </w:r>
            <w:r>
              <w:rPr>
                <w:rFonts w:cstheme="minorHAnsi"/>
                <w:lang w:val="pl-PL"/>
              </w:rPr>
              <w:t xml:space="preserve"> do defibrylacji? </w:t>
            </w:r>
          </w:p>
          <w:p w14:paraId="60457A18" w14:textId="555F665F" w:rsidR="004F6395" w:rsidRPr="0025624F" w:rsidRDefault="0025624F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25624F">
              <w:rPr>
                <w:lang w:val="pl-PL"/>
              </w:rPr>
              <w:t xml:space="preserve">Kiedy zdecydowałeś się </w:t>
            </w:r>
            <w:proofErr w:type="spellStart"/>
            <w:r w:rsidR="00161B7B">
              <w:rPr>
                <w:lang w:val="pl-PL"/>
              </w:rPr>
              <w:t>z</w:t>
            </w:r>
            <w:r w:rsidRPr="0025624F">
              <w:rPr>
                <w:lang w:val="pl-PL"/>
              </w:rPr>
              <w:t>defibrylować</w:t>
            </w:r>
            <w:proofErr w:type="spellEnd"/>
            <w:r w:rsidRPr="0025624F">
              <w:rPr>
                <w:lang w:val="pl-PL"/>
              </w:rPr>
              <w:t xml:space="preserve"> pacjenta</w:t>
            </w:r>
            <w:r w:rsidR="004F6395" w:rsidRPr="0025624F">
              <w:rPr>
                <w:lang w:val="pl-PL"/>
              </w:rPr>
              <w:t>?</w:t>
            </w:r>
          </w:p>
          <w:p w14:paraId="4EA6DE6A" w14:textId="2943BEE2" w:rsidR="004F6395" w:rsidRPr="00164FD7" w:rsidRDefault="0025624F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164FD7">
              <w:rPr>
                <w:lang w:val="pl-PL"/>
              </w:rPr>
              <w:t xml:space="preserve">Jaką </w:t>
            </w:r>
            <w:r w:rsidR="00161B7B">
              <w:rPr>
                <w:lang w:val="pl-PL"/>
              </w:rPr>
              <w:t xml:space="preserve">energię defibrylacji </w:t>
            </w:r>
            <w:proofErr w:type="spellStart"/>
            <w:r w:rsidR="00161B7B">
              <w:rPr>
                <w:lang w:val="pl-PL"/>
              </w:rPr>
              <w:t>zastosowałeśs</w:t>
            </w:r>
            <w:proofErr w:type="spellEnd"/>
            <w:r w:rsidR="004F6395" w:rsidRPr="00164FD7">
              <w:rPr>
                <w:lang w:val="pl-PL"/>
              </w:rPr>
              <w:t xml:space="preserve">? </w:t>
            </w:r>
            <w:r w:rsidRPr="00164FD7">
              <w:rPr>
                <w:lang w:val="pl-PL"/>
              </w:rPr>
              <w:t>Dlaczego</w:t>
            </w:r>
            <w:r w:rsidR="004F6395" w:rsidRPr="00164FD7">
              <w:rPr>
                <w:lang w:val="pl-PL"/>
              </w:rPr>
              <w:t>?</w:t>
            </w:r>
          </w:p>
          <w:p w14:paraId="41F26966" w14:textId="2CF5A099" w:rsidR="004F6395" w:rsidRPr="00D731F2" w:rsidRDefault="00164FD7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164FD7">
              <w:rPr>
                <w:lang w:val="pl-PL"/>
              </w:rPr>
              <w:t>Jak zespołowo pracowaliście podczas defibrylacji</w:t>
            </w:r>
            <w:r w:rsidR="004F6395" w:rsidRPr="00164FD7">
              <w:rPr>
                <w:lang w:val="pl-PL"/>
              </w:rPr>
              <w:t xml:space="preserve">? </w:t>
            </w:r>
            <w:r w:rsidRPr="00D731F2">
              <w:rPr>
                <w:lang w:val="pl-PL"/>
              </w:rPr>
              <w:t>Czy jest coś co zrobiłbyś inaczej</w:t>
            </w:r>
            <w:r w:rsidR="004F6395" w:rsidRPr="00D731F2">
              <w:rPr>
                <w:lang w:val="pl-PL"/>
              </w:rPr>
              <w:t>?</w:t>
            </w:r>
          </w:p>
          <w:p w14:paraId="4CA017FE" w14:textId="20E78E54" w:rsidR="004F6395" w:rsidRDefault="00F56C78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3010CC">
              <w:rPr>
                <w:lang w:val="pl-PL"/>
              </w:rPr>
              <w:t>Co prawdopodobnie spowodowało VF u tego pacjenta?</w:t>
            </w:r>
            <w:r w:rsidR="003010CC" w:rsidRPr="003010CC">
              <w:rPr>
                <w:lang w:val="pl-PL"/>
              </w:rPr>
              <w:t xml:space="preserve"> </w:t>
            </w:r>
            <w:r w:rsidR="003010CC">
              <w:rPr>
                <w:lang w:val="pl-PL"/>
              </w:rPr>
              <w:t>Co byś zalecił?</w:t>
            </w:r>
          </w:p>
          <w:p w14:paraId="6FBA667F" w14:textId="0C43F0D0" w:rsidR="000E2B9B" w:rsidRPr="002D5A53" w:rsidRDefault="000E2B9B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Opisz stosowanie leków w zatrzymaniu krążenia z </w:t>
            </w:r>
            <w:r>
              <w:rPr>
                <w:rFonts w:cstheme="minorHAnsi"/>
                <w:lang w:val="pl-PL"/>
              </w:rPr>
              <w:t>VF</w:t>
            </w:r>
            <w:r w:rsidRPr="002D5A53">
              <w:rPr>
                <w:rFonts w:cstheme="minorHAnsi"/>
                <w:lang w:val="pl-PL"/>
              </w:rPr>
              <w:t>. Który lek podałeś?</w:t>
            </w:r>
          </w:p>
          <w:p w14:paraId="248D88B1" w14:textId="77777777" w:rsidR="00B57C4E" w:rsidRPr="002D5A53" w:rsidRDefault="00B57C4E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W jaki sposób podzieliłeś role i obowiązki między członków zespołu?</w:t>
            </w:r>
          </w:p>
          <w:p w14:paraId="2355428A" w14:textId="77777777" w:rsidR="00331621" w:rsidRPr="002D5A53" w:rsidRDefault="00331621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Podaj przykłady, w jaki sposób korzystałeś lub możesz korzystać z komunikacji w pętli zamkniętej.</w:t>
            </w:r>
          </w:p>
          <w:p w14:paraId="23D4F2EC" w14:textId="456DAE23" w:rsidR="00F537CC" w:rsidRPr="002D5A53" w:rsidRDefault="005124A3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Jakie kroki dot. </w:t>
            </w:r>
            <w:r w:rsidR="00257675">
              <w:rPr>
                <w:rFonts w:cstheme="minorHAnsi"/>
                <w:lang w:val="pl-PL"/>
              </w:rPr>
              <w:t>o</w:t>
            </w:r>
            <w:r>
              <w:rPr>
                <w:rFonts w:cstheme="minorHAnsi"/>
                <w:lang w:val="pl-PL"/>
              </w:rPr>
              <w:t>pieki nad pacj</w:t>
            </w:r>
            <w:r w:rsidR="00257675">
              <w:rPr>
                <w:rFonts w:cstheme="minorHAnsi"/>
                <w:lang w:val="pl-PL"/>
              </w:rPr>
              <w:t>e</w:t>
            </w:r>
            <w:r>
              <w:rPr>
                <w:rFonts w:cstheme="minorHAnsi"/>
                <w:lang w:val="pl-PL"/>
              </w:rPr>
              <w:t xml:space="preserve">ntem podjęto </w:t>
            </w:r>
            <w:r w:rsidR="00F537CC">
              <w:rPr>
                <w:rFonts w:cstheme="minorHAnsi"/>
                <w:lang w:val="pl-PL"/>
              </w:rPr>
              <w:t xml:space="preserve">bezpośrednio </w:t>
            </w:r>
            <w:r w:rsidR="00F537CC" w:rsidRPr="002D5A53">
              <w:rPr>
                <w:rFonts w:cstheme="minorHAnsi"/>
                <w:lang w:val="pl-PL"/>
              </w:rPr>
              <w:t>po resuscytacji. Jak wdrożyłeś te kroki?</w:t>
            </w:r>
          </w:p>
          <w:p w14:paraId="0F4151B1" w14:textId="6974A046" w:rsidR="004F6395" w:rsidRPr="00257675" w:rsidRDefault="00AB664E" w:rsidP="00257675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257675">
              <w:rPr>
                <w:lang w:val="pl-PL"/>
              </w:rPr>
              <w:t>Jakie obawy miałeś w związku z transportem</w:t>
            </w:r>
            <w:r w:rsidR="004F6395" w:rsidRPr="00257675">
              <w:rPr>
                <w:lang w:val="pl-PL"/>
              </w:rPr>
              <w:t>?</w:t>
            </w:r>
          </w:p>
          <w:p w14:paraId="78914030" w14:textId="77777777" w:rsidR="00257675" w:rsidRPr="00561646" w:rsidRDefault="00257675" w:rsidP="0025767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Przejdź przez sekwencję zdejmowania ŚOI. </w:t>
            </w:r>
            <w:r w:rsidRPr="00956283">
              <w:rPr>
                <w:rFonts w:cstheme="minorHAnsi"/>
                <w:lang w:val="pl-PL"/>
              </w:rPr>
              <w:t>Jak uniknąłeś zanieczyszczenia podczas tej procedury?</w:t>
            </w:r>
          </w:p>
          <w:p w14:paraId="6DB0C98E" w14:textId="77777777" w:rsidR="004F6395" w:rsidRPr="00257675" w:rsidRDefault="004F6395" w:rsidP="004F6395">
            <w:pPr>
              <w:rPr>
                <w:lang w:val="pl-PL"/>
              </w:rPr>
            </w:pPr>
          </w:p>
          <w:p w14:paraId="576357A5" w14:textId="77777777" w:rsidR="0096257F" w:rsidRDefault="0096257F" w:rsidP="0096257F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Podsumuj</w:t>
            </w:r>
          </w:p>
          <w:p w14:paraId="192647CF" w14:textId="77777777" w:rsidR="0096257F" w:rsidRDefault="0096257F" w:rsidP="00257675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kluczowe punkty tej symulacji?</w:t>
            </w:r>
          </w:p>
          <w:p w14:paraId="6C9D9521" w14:textId="77777777" w:rsidR="0096257F" w:rsidRDefault="0096257F" w:rsidP="00257675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Co chciałbyś zrobić inaczej następnym razem w podobnej sytuacji?</w:t>
            </w:r>
          </w:p>
          <w:p w14:paraId="7EF5D729" w14:textId="56DADAE7" w:rsidR="004F6395" w:rsidRPr="0096257F" w:rsidRDefault="0096257F" w:rsidP="000B1648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lang w:val="pl-PL"/>
              </w:rPr>
            </w:pPr>
            <w:r w:rsidRPr="002D5A53">
              <w:rPr>
                <w:rFonts w:ascii="Calibri" w:hAnsi="Calibri" w:cs="Calibri"/>
                <w:lang w:val="pl-PL"/>
              </w:rPr>
              <w:t>Jakie są główne wnioski/informacje, z których następnym razem skorzystasz?</w:t>
            </w:r>
          </w:p>
        </w:tc>
      </w:tr>
      <w:tr w:rsidR="00435168" w:rsidRPr="00345065" w14:paraId="48169D38" w14:textId="77777777" w:rsidTr="45115620">
        <w:tc>
          <w:tcPr>
            <w:tcW w:w="2689" w:type="dxa"/>
          </w:tcPr>
          <w:p w14:paraId="1248D1DB" w14:textId="0FF11933" w:rsidR="00435168" w:rsidRDefault="00435168" w:rsidP="00435168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lastRenderedPageBreak/>
              <w:t>Załącznik do autorefleksji</w:t>
            </w:r>
          </w:p>
        </w:tc>
        <w:tc>
          <w:tcPr>
            <w:tcW w:w="6939" w:type="dxa"/>
          </w:tcPr>
          <w:p w14:paraId="0EA76D3E" w14:textId="77777777" w:rsidR="00435168" w:rsidRPr="00345065" w:rsidRDefault="00435168" w:rsidP="00435168"/>
        </w:tc>
      </w:tr>
      <w:tr w:rsidR="00435168" w:rsidRPr="00345065" w14:paraId="6B542F6D" w14:textId="77777777" w:rsidTr="45115620">
        <w:tc>
          <w:tcPr>
            <w:tcW w:w="2689" w:type="dxa"/>
          </w:tcPr>
          <w:p w14:paraId="269A41F1" w14:textId="24141094" w:rsidR="00435168" w:rsidRDefault="00435168" w:rsidP="00435168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Rozważania nad przypadkiem</w:t>
            </w:r>
          </w:p>
        </w:tc>
        <w:tc>
          <w:tcPr>
            <w:tcW w:w="6939" w:type="dxa"/>
          </w:tcPr>
          <w:p w14:paraId="06E070CD" w14:textId="2615F821" w:rsidR="00435168" w:rsidRPr="00345065" w:rsidRDefault="00435168" w:rsidP="00435168"/>
        </w:tc>
      </w:tr>
      <w:tr w:rsidR="00435168" w:rsidRPr="00345065" w14:paraId="6B77D3CE" w14:textId="77777777" w:rsidTr="45115620">
        <w:tc>
          <w:tcPr>
            <w:tcW w:w="2689" w:type="dxa"/>
          </w:tcPr>
          <w:p w14:paraId="17AC6954" w14:textId="37DDC784" w:rsidR="00435168" w:rsidRDefault="00435168" w:rsidP="00435168">
            <w:pPr>
              <w:rPr>
                <w:lang w:val="da-DK"/>
              </w:rPr>
            </w:pPr>
            <w:r w:rsidRPr="00074A5C">
              <w:rPr>
                <w:rFonts w:ascii="Calibri" w:hAnsi="Calibri" w:cs="Calibri"/>
                <w:lang w:val="da-DK"/>
              </w:rPr>
              <w:t>Obraz do samooceny</w:t>
            </w:r>
          </w:p>
        </w:tc>
        <w:tc>
          <w:tcPr>
            <w:tcW w:w="6939" w:type="dxa"/>
          </w:tcPr>
          <w:p w14:paraId="4C517163" w14:textId="77777777" w:rsidR="00435168" w:rsidRPr="00345065" w:rsidRDefault="00435168" w:rsidP="00435168"/>
        </w:tc>
      </w:tr>
      <w:tr w:rsidR="00435168" w:rsidRPr="00345065" w14:paraId="3555E9D2" w14:textId="77777777" w:rsidTr="45115620">
        <w:tc>
          <w:tcPr>
            <w:tcW w:w="2689" w:type="dxa"/>
          </w:tcPr>
          <w:p w14:paraId="6F0574CD" w14:textId="5D9F3472" w:rsidR="00435168" w:rsidRDefault="00435168" w:rsidP="00435168">
            <w:pPr>
              <w:rPr>
                <w:lang w:val="da-DK"/>
              </w:rPr>
            </w:pPr>
            <w:r w:rsidRPr="00074A5C">
              <w:rPr>
                <w:rFonts w:ascii="Calibri" w:hAnsi="Calibri" w:cs="Calibri"/>
                <w:lang w:val="da-DK"/>
              </w:rPr>
              <w:t>Opis do samooceny</w:t>
            </w:r>
          </w:p>
        </w:tc>
        <w:tc>
          <w:tcPr>
            <w:tcW w:w="6939" w:type="dxa"/>
          </w:tcPr>
          <w:p w14:paraId="3F5EDD20" w14:textId="77777777" w:rsidR="00435168" w:rsidRPr="00345065" w:rsidRDefault="00435168" w:rsidP="00435168"/>
        </w:tc>
      </w:tr>
      <w:tr w:rsidR="00435168" w14:paraId="3318B8AC" w14:textId="77777777" w:rsidTr="45115620">
        <w:tc>
          <w:tcPr>
            <w:tcW w:w="2689" w:type="dxa"/>
            <w:shd w:val="clear" w:color="auto" w:fill="auto"/>
          </w:tcPr>
          <w:p w14:paraId="0725E44B" w14:textId="405AF930" w:rsidR="00435168" w:rsidRDefault="00435168" w:rsidP="00435168">
            <w:pPr>
              <w:rPr>
                <w:lang w:val="da-DK"/>
              </w:rPr>
            </w:pPr>
            <w:r w:rsidRPr="00074A5C">
              <w:rPr>
                <w:rFonts w:ascii="Calibri" w:hAnsi="Calibri" w:cs="Calibri"/>
                <w:lang w:val="da-DK"/>
              </w:rPr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06E0E84B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1418B2C3" w14:textId="6238A17E" w:rsidR="00435168" w:rsidRDefault="00435168" w:rsidP="004351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Pliki i załączniki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28EAF1F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38E90C9E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8A36F3A" w14:textId="37A3F200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Dane publikacji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0EEEC39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587DEA78" w14:textId="77777777" w:rsidTr="45115620">
        <w:tc>
          <w:tcPr>
            <w:tcW w:w="2689" w:type="dxa"/>
          </w:tcPr>
          <w:p w14:paraId="17524A38" w14:textId="1ECCDCA4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Wersja</w:t>
            </w:r>
          </w:p>
        </w:tc>
        <w:tc>
          <w:tcPr>
            <w:tcW w:w="6939" w:type="dxa"/>
          </w:tcPr>
          <w:p w14:paraId="4AF5F327" w14:textId="38209448" w:rsidR="00435168" w:rsidRDefault="00435168" w:rsidP="00435168">
            <w:pPr>
              <w:rPr>
                <w:lang w:val="da-DK"/>
              </w:rPr>
            </w:pPr>
            <w:r>
              <w:rPr>
                <w:lang w:val="da-DK"/>
              </w:rPr>
              <w:t>V1</w:t>
            </w:r>
          </w:p>
        </w:tc>
      </w:tr>
      <w:tr w:rsidR="00435168" w14:paraId="4FFDE160" w14:textId="77777777" w:rsidTr="45115620">
        <w:tc>
          <w:tcPr>
            <w:tcW w:w="2689" w:type="dxa"/>
          </w:tcPr>
          <w:p w14:paraId="7198EC7C" w14:textId="14930D4A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2B54AA9" w14:textId="30886AC2" w:rsidR="00435168" w:rsidRDefault="00A85B37" w:rsidP="00435168">
            <w:pPr>
              <w:rPr>
                <w:lang w:val="da-DK"/>
              </w:rPr>
            </w:pPr>
            <w:r>
              <w:rPr>
                <w:lang w:val="da-DK"/>
              </w:rPr>
              <w:t>Kwiecień</w:t>
            </w:r>
            <w:r w:rsidR="00435168">
              <w:rPr>
                <w:lang w:val="da-DK"/>
              </w:rPr>
              <w:t xml:space="preserve"> 2020</w:t>
            </w:r>
          </w:p>
        </w:tc>
      </w:tr>
      <w:tr w:rsidR="00435168" w14:paraId="5E0EABAD" w14:textId="77777777" w:rsidTr="45115620">
        <w:tc>
          <w:tcPr>
            <w:tcW w:w="2689" w:type="dxa"/>
          </w:tcPr>
          <w:p w14:paraId="59BC119D" w14:textId="69C8840D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1EFCA9E6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6493E6BA" w14:textId="77777777" w:rsidTr="45115620">
        <w:tc>
          <w:tcPr>
            <w:tcW w:w="2689" w:type="dxa"/>
          </w:tcPr>
          <w:p w14:paraId="73DD04DB" w14:textId="39F83495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01102CD0" w14:textId="3B4E1700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55A6FEA4" w14:textId="77777777" w:rsidTr="45115620">
        <w:tc>
          <w:tcPr>
            <w:tcW w:w="2689" w:type="dxa"/>
          </w:tcPr>
          <w:p w14:paraId="19074C22" w14:textId="3DA72BDF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3DD52A33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1A1102CD" w14:textId="77777777" w:rsidTr="45115620">
        <w:tc>
          <w:tcPr>
            <w:tcW w:w="2689" w:type="dxa"/>
            <w:shd w:val="clear" w:color="auto" w:fill="auto"/>
          </w:tcPr>
          <w:p w14:paraId="47964B33" w14:textId="3E95E795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6BCFB2F3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37086BD2" w14:textId="77777777" w:rsidTr="45115620">
        <w:tc>
          <w:tcPr>
            <w:tcW w:w="2689" w:type="dxa"/>
            <w:shd w:val="clear" w:color="auto" w:fill="auto"/>
          </w:tcPr>
          <w:p w14:paraId="051FA84A" w14:textId="55976E47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Podziękowania</w:t>
            </w:r>
          </w:p>
        </w:tc>
        <w:tc>
          <w:tcPr>
            <w:tcW w:w="6939" w:type="dxa"/>
            <w:shd w:val="clear" w:color="auto" w:fill="auto"/>
          </w:tcPr>
          <w:p w14:paraId="2A87CE77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435168" w14:paraId="0FCB0122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458940E1" w14:textId="01653EE2" w:rsidR="00435168" w:rsidRDefault="00435168" w:rsidP="00435168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D8AC597" w14:textId="77777777" w:rsidR="00435168" w:rsidRDefault="00435168" w:rsidP="00435168">
            <w:pPr>
              <w:rPr>
                <w:lang w:val="da-DK"/>
              </w:rPr>
            </w:pPr>
          </w:p>
        </w:tc>
      </w:tr>
      <w:tr w:rsidR="003465B7" w14:paraId="1CDB4288" w14:textId="77777777" w:rsidTr="001A647C">
        <w:tc>
          <w:tcPr>
            <w:tcW w:w="2689" w:type="dxa"/>
          </w:tcPr>
          <w:p w14:paraId="4101D606" w14:textId="77777777" w:rsidR="003465B7" w:rsidRPr="00561646" w:rsidRDefault="003465B7" w:rsidP="003465B7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Dyscypliny</w:t>
            </w:r>
          </w:p>
          <w:p w14:paraId="7DD18D5C" w14:textId="736913D2" w:rsidR="003465B7" w:rsidRDefault="003465B7" w:rsidP="003465B7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3465B7" w:rsidRPr="001D6D11" w14:paraId="73875CF4" w14:textId="77777777" w:rsidTr="008D0FCC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C81C3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Farmacja</w:t>
                  </w:r>
                </w:p>
                <w:p w14:paraId="098B1107" w14:textId="41CE19AF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074296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>
                        <w:rPr>
                          <w:rFonts w:ascii="MS Gothic" w:eastAsia="MS Gothic" w:hAnsi="MS Gothic" w:cstheme="minorHAnsi" w:hint="eastAsia"/>
                          <w:lang w:val="pl-PL"/>
                        </w:rPr>
                        <w:t>☒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Interdyscyplinarne</w:t>
                  </w:r>
                </w:p>
                <w:p w14:paraId="3718DE55" w14:textId="2F87173D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19255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>
                        <w:rPr>
                          <w:rFonts w:ascii="MS Gothic" w:eastAsia="MS Gothic" w:hAnsi="MS Gothic" w:cstheme="minorHAnsi" w:hint="eastAsia"/>
                          <w:lang w:val="pl-PL"/>
                        </w:rPr>
                        <w:t>☒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Medycyna</w:t>
                  </w:r>
                </w:p>
                <w:p w14:paraId="501643D6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7219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Pielęgniarstwo</w:t>
                  </w:r>
                </w:p>
                <w:p w14:paraId="0135443C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86198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Pomoc pielęgniarska</w:t>
                  </w:r>
                </w:p>
              </w:tc>
            </w:tr>
            <w:tr w:rsidR="003465B7" w:rsidRPr="00561646" w14:paraId="1D99E096" w14:textId="77777777" w:rsidTr="008D0FCC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5EE76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76040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Ratownictwo</w:t>
                  </w:r>
                </w:p>
              </w:tc>
            </w:tr>
            <w:tr w:rsidR="003465B7" w:rsidRPr="00561646" w14:paraId="2C41E1F1" w14:textId="77777777" w:rsidTr="008D0FCC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AB6A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Terapia zajęciowa</w:t>
                  </w:r>
                </w:p>
              </w:tc>
            </w:tr>
            <w:tr w:rsidR="003465B7" w:rsidRPr="00561646" w14:paraId="0115E123" w14:textId="77777777" w:rsidTr="008D0FCC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5AB9F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6596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Wojsko</w:t>
                  </w:r>
                </w:p>
              </w:tc>
            </w:tr>
            <w:tr w:rsidR="003465B7" w:rsidRPr="00561646" w14:paraId="784619B3" w14:textId="77777777" w:rsidTr="008D0FCC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A9E42" w14:textId="77777777" w:rsidR="003465B7" w:rsidRPr="00561646" w:rsidRDefault="00096336" w:rsidP="003465B7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32009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5B7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465B7" w:rsidRPr="00561646">
                    <w:rPr>
                      <w:rFonts w:cstheme="minorHAnsi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6B28F210" w14:textId="77777777" w:rsidR="003465B7" w:rsidRDefault="003465B7" w:rsidP="003465B7"/>
        </w:tc>
      </w:tr>
      <w:tr w:rsidR="009D3AC4" w14:paraId="7CE2F111" w14:textId="77777777" w:rsidTr="001A647C">
        <w:tc>
          <w:tcPr>
            <w:tcW w:w="2689" w:type="dxa"/>
          </w:tcPr>
          <w:p w14:paraId="64045F02" w14:textId="77777777" w:rsidR="009D3AC4" w:rsidRPr="00561646" w:rsidRDefault="009D3AC4" w:rsidP="009D3AC4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Poziom edukacji</w:t>
            </w:r>
          </w:p>
          <w:p w14:paraId="2294127B" w14:textId="77777777" w:rsidR="009D3AC4" w:rsidRDefault="009D3AC4" w:rsidP="009D3AC4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9D3AC4" w:rsidRPr="00561646" w14:paraId="06FEFBC1" w14:textId="77777777" w:rsidTr="008D0FCC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DB615" w14:textId="77777777" w:rsidR="009D3AC4" w:rsidRPr="00561646" w:rsidRDefault="00096336" w:rsidP="009D3AC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AC4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9D3AC4" w:rsidRPr="00561646">
                    <w:rPr>
                      <w:rFonts w:cstheme="minorHAnsi"/>
                      <w:lang w:val="pl-PL"/>
                    </w:rPr>
                    <w:t xml:space="preserve">  </w:t>
                  </w:r>
                  <w:del w:id="2" w:author="Britt Holst Lisbjerg" w:date="2020-04-16T07:20:00Z">
                    <w:r w:rsidR="009D3AC4" w:rsidRPr="00561646" w:rsidDel="002E506B">
                      <w:rPr>
                        <w:rFonts w:ascii="Arial" w:hAnsi="Arial" w:cs="Arial"/>
                        <w:lang w:val="pl-PL"/>
                      </w:rPr>
                      <w:delText>￼</w:delText>
                    </w:r>
                    <w:r w:rsidR="009D3AC4" w:rsidRPr="00561646" w:rsidDel="002E506B">
                      <w:rPr>
                        <w:rFonts w:cstheme="minorHAnsi"/>
                        <w:lang w:val="pl-PL"/>
                      </w:rPr>
                      <w:delText xml:space="preserve">  </w:delText>
                    </w:r>
                  </w:del>
                  <w:r w:rsidR="009D3AC4" w:rsidRPr="00561646">
                    <w:rPr>
                      <w:rFonts w:cstheme="minorHAnsi"/>
                      <w:lang w:val="pl-PL"/>
                    </w:rPr>
                    <w:t>studia 1 stopnia</w:t>
                  </w:r>
                </w:p>
              </w:tc>
            </w:tr>
            <w:tr w:rsidR="009D3AC4" w:rsidRPr="00561646" w14:paraId="29A6254C" w14:textId="77777777" w:rsidTr="008D0FCC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CD075" w14:textId="77777777" w:rsidR="009D3AC4" w:rsidRPr="00561646" w:rsidRDefault="00096336" w:rsidP="009D3AC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AC4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9D3AC4" w:rsidRPr="00561646">
                    <w:rPr>
                      <w:rFonts w:cstheme="minorHAnsi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2595BF91" w14:textId="77777777" w:rsidR="009D3AC4" w:rsidRDefault="009D3AC4" w:rsidP="009D3AC4"/>
        </w:tc>
      </w:tr>
      <w:tr w:rsidR="00A531B8" w14:paraId="169D9042" w14:textId="77777777" w:rsidTr="001A647C">
        <w:tc>
          <w:tcPr>
            <w:tcW w:w="2689" w:type="dxa"/>
          </w:tcPr>
          <w:p w14:paraId="4DC4BBF6" w14:textId="77777777" w:rsidR="00A531B8" w:rsidRPr="00561646" w:rsidRDefault="00A531B8" w:rsidP="00A531B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Specjalizacje medyczne</w:t>
            </w:r>
          </w:p>
          <w:p w14:paraId="2E243FBE" w14:textId="77777777" w:rsidR="00A531B8" w:rsidRDefault="00A531B8" w:rsidP="00A531B8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A531B8" w:rsidRPr="00561646" w14:paraId="2E0DE55C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6B9A5F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Alergologia i immunologia</w:t>
                  </w:r>
                </w:p>
              </w:tc>
            </w:tr>
            <w:tr w:rsidR="00A531B8" w:rsidRPr="00561646" w14:paraId="33A5AFD8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4D2C3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Anestezjologia</w:t>
                  </w:r>
                </w:p>
                <w:p w14:paraId="2DB6629A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Chirurgia</w:t>
                  </w:r>
                </w:p>
                <w:p w14:paraId="48F166AA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Chirurgia naczyniowa</w:t>
                  </w:r>
                </w:p>
                <w:p w14:paraId="6FFC74DA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Choroby wewnętrzne</w:t>
                  </w:r>
                </w:p>
                <w:p w14:paraId="431BBB04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08843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Choroby zakaźne</w:t>
                  </w:r>
                </w:p>
                <w:p w14:paraId="19E270FB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Dermatologia</w:t>
                  </w:r>
                </w:p>
                <w:p w14:paraId="1F150F93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Endokrynologia</w:t>
                  </w:r>
                </w:p>
                <w:p w14:paraId="06032B56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42A226CF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Gastroenterologia</w:t>
                  </w:r>
                </w:p>
                <w:p w14:paraId="61B79F40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Geriatria</w:t>
                  </w:r>
                </w:p>
                <w:p w14:paraId="5C654219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7889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Intensywna terapia</w:t>
                  </w:r>
                </w:p>
              </w:tc>
            </w:tr>
            <w:tr w:rsidR="00A531B8" w:rsidRPr="001D6D11" w14:paraId="26699545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7C77C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Kardiologia </w:t>
                  </w:r>
                </w:p>
                <w:p w14:paraId="208CCDF8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Medycyna ratunkowa</w:t>
                  </w:r>
                </w:p>
                <w:p w14:paraId="54C6688D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Medycyna rodzinna</w:t>
                  </w:r>
                </w:p>
                <w:p w14:paraId="5AA5D1AC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Nefrologia</w:t>
                  </w:r>
                </w:p>
              </w:tc>
            </w:tr>
            <w:tr w:rsidR="00A531B8" w:rsidRPr="00561646" w14:paraId="251FA274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2D1E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</w:t>
                  </w:r>
                  <w:proofErr w:type="spellStart"/>
                  <w:r w:rsidR="00A531B8" w:rsidRPr="00561646">
                    <w:rPr>
                      <w:rFonts w:cstheme="minorHAnsi"/>
                      <w:lang w:val="pl-PL"/>
                    </w:rPr>
                    <w:t>Neurchirurgia</w:t>
                  </w:r>
                  <w:proofErr w:type="spellEnd"/>
                </w:p>
              </w:tc>
            </w:tr>
            <w:tr w:rsidR="00A531B8" w:rsidRPr="00561646" w14:paraId="4ED64193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80BB7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Neurologia</w:t>
                  </w:r>
                </w:p>
              </w:tc>
            </w:tr>
            <w:tr w:rsidR="00A531B8" w:rsidRPr="00561646" w14:paraId="35ABD5B9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9E72EE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Okulistyka</w:t>
                  </w:r>
                </w:p>
              </w:tc>
            </w:tr>
            <w:tr w:rsidR="00A531B8" w:rsidRPr="00561646" w14:paraId="6AFCD431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2FC11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Onkologia</w:t>
                  </w:r>
                </w:p>
              </w:tc>
            </w:tr>
            <w:tr w:rsidR="00A531B8" w:rsidRPr="00561646" w14:paraId="489EE588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65489A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Opieka paliatywna</w:t>
                  </w:r>
                </w:p>
              </w:tc>
            </w:tr>
            <w:tr w:rsidR="00A531B8" w:rsidRPr="00561646" w14:paraId="12A6B97E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D864FB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Ortopedia</w:t>
                  </w:r>
                </w:p>
              </w:tc>
            </w:tr>
            <w:tr w:rsidR="00A531B8" w:rsidRPr="00561646" w14:paraId="69CA982B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6D51E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Otolaryngologia</w:t>
                  </w:r>
                </w:p>
              </w:tc>
            </w:tr>
            <w:tr w:rsidR="00A531B8" w:rsidRPr="00561646" w14:paraId="5AEA9C40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3C9346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Pediatria</w:t>
                  </w:r>
                </w:p>
              </w:tc>
            </w:tr>
            <w:tr w:rsidR="00A531B8" w:rsidRPr="00561646" w14:paraId="443817B0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792973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A531B8" w:rsidRPr="00561646" w14:paraId="6E6C5660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F19EF8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Psychiatra</w:t>
                  </w:r>
                </w:p>
              </w:tc>
            </w:tr>
            <w:tr w:rsidR="00A531B8" w:rsidRPr="00561646" w14:paraId="59B03723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A8940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9755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Pulmonologia</w:t>
                  </w:r>
                </w:p>
              </w:tc>
            </w:tr>
            <w:tr w:rsidR="00A531B8" w:rsidRPr="00561646" w14:paraId="2F20CA67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02037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Radiologia</w:t>
                  </w:r>
                </w:p>
              </w:tc>
            </w:tr>
            <w:tr w:rsidR="00A531B8" w:rsidRPr="00561646" w14:paraId="121F7FA5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1A4E4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Rehabilitacja</w:t>
                  </w:r>
                </w:p>
              </w:tc>
            </w:tr>
            <w:tr w:rsidR="00A531B8" w:rsidRPr="00561646" w14:paraId="431082A7" w14:textId="77777777" w:rsidTr="008D0FC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7094FC" w14:textId="77777777" w:rsidR="00A531B8" w:rsidRPr="00561646" w:rsidRDefault="00096336" w:rsidP="00A531B8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1B8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A531B8" w:rsidRPr="00561646">
                    <w:rPr>
                      <w:rFonts w:cstheme="minorHAnsi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3FAE23BB" w14:textId="77777777" w:rsidR="00A531B8" w:rsidRDefault="00A531B8" w:rsidP="00A531B8"/>
        </w:tc>
      </w:tr>
      <w:tr w:rsidR="00636356" w:rsidRPr="001D6D11" w14:paraId="2DCD3573" w14:textId="77777777" w:rsidTr="001A647C">
        <w:tc>
          <w:tcPr>
            <w:tcW w:w="2689" w:type="dxa"/>
          </w:tcPr>
          <w:p w14:paraId="4D058C6A" w14:textId="77777777" w:rsidR="00636356" w:rsidRPr="00561646" w:rsidRDefault="00636356" w:rsidP="0063635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Specjalizacje pielęgniarskie</w:t>
            </w:r>
          </w:p>
          <w:p w14:paraId="534E9BD3" w14:textId="77777777" w:rsidR="00636356" w:rsidRDefault="00636356" w:rsidP="00636356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636356" w:rsidRPr="001D6D11" w14:paraId="59683E7A" w14:textId="77777777" w:rsidTr="008D0FCC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889E2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Dostęp dożylny</w:t>
                  </w:r>
                  <w:bookmarkStart w:id="3" w:name="_Hlk39657607"/>
                </w:p>
                <w:p w14:paraId="3BFE98F7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anestezjologiczne</w:t>
                  </w:r>
                </w:p>
                <w:p w14:paraId="313F0ADB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chirurgiczne</w:t>
                  </w:r>
                </w:p>
                <w:p w14:paraId="5A90463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diabetologiczne</w:t>
                  </w:r>
                </w:p>
                <w:p w14:paraId="6BE2202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6760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epidemiologiczne</w:t>
                  </w:r>
                </w:p>
                <w:p w14:paraId="5CF7EA7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geriatryczne</w:t>
                  </w:r>
                </w:p>
                <w:p w14:paraId="2DEA5B3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ginekologiczne</w:t>
                  </w:r>
                </w:p>
                <w:p w14:paraId="12B9A56C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00301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intensywnej opieki</w:t>
                  </w:r>
                </w:p>
                <w:p w14:paraId="770BD74E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kardiologiczne</w:t>
                  </w:r>
                </w:p>
                <w:p w14:paraId="1C4FB895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nefrologiczne</w:t>
                  </w:r>
                </w:p>
                <w:p w14:paraId="3968FFAD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neonatologiczne</w:t>
                  </w:r>
                </w:p>
                <w:p w14:paraId="0C2557A2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neurologiczne</w:t>
                  </w:r>
                </w:p>
                <w:p w14:paraId="0F9F95C8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onkologiczne</w:t>
                  </w:r>
                </w:p>
                <w:p w14:paraId="7841C869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operacyjne</w:t>
                  </w:r>
                </w:p>
                <w:p w14:paraId="0EB24B2D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opieki paliatywnej</w:t>
                  </w:r>
                </w:p>
                <w:p w14:paraId="68FAA788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opieki długoterminowej</w:t>
                  </w:r>
                </w:p>
                <w:p w14:paraId="72F9F05C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pediatryczne</w:t>
                  </w:r>
                </w:p>
                <w:p w14:paraId="7986DF19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położnicze</w:t>
                  </w:r>
                </w:p>
                <w:p w14:paraId="4629AEA7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psychiatryczne</w:t>
                  </w:r>
                </w:p>
                <w:p w14:paraId="481E1E26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pulmonologiczne</w:t>
                  </w:r>
                </w:p>
                <w:p w14:paraId="46777DB5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14114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ratunkowe</w:t>
                  </w:r>
                </w:p>
                <w:p w14:paraId="711E63CA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rodzinne</w:t>
                  </w:r>
                </w:p>
                <w:p w14:paraId="35E730D3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w ochronie zdrowia pracujących</w:t>
                  </w:r>
                </w:p>
                <w:p w14:paraId="0148CC9F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środowiska nauczania i wychowania</w:t>
                  </w:r>
                </w:p>
                <w:p w14:paraId="60DEAB8E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zachowawcze</w:t>
                  </w:r>
                </w:p>
              </w:tc>
            </w:tr>
            <w:bookmarkEnd w:id="3"/>
          </w:tbl>
          <w:p w14:paraId="09BCDF3F" w14:textId="77777777" w:rsidR="00636356" w:rsidRPr="00636356" w:rsidRDefault="00636356" w:rsidP="00636356">
            <w:pPr>
              <w:rPr>
                <w:lang w:val="pl-PL"/>
              </w:rPr>
            </w:pPr>
          </w:p>
        </w:tc>
      </w:tr>
      <w:tr w:rsidR="00636356" w14:paraId="7680D483" w14:textId="77777777" w:rsidTr="001A647C">
        <w:tc>
          <w:tcPr>
            <w:tcW w:w="2689" w:type="dxa"/>
          </w:tcPr>
          <w:p w14:paraId="0F31B619" w14:textId="77777777" w:rsidR="00636356" w:rsidRPr="00561646" w:rsidRDefault="00636356" w:rsidP="0063635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Zakres nauczania</w:t>
            </w:r>
          </w:p>
          <w:p w14:paraId="3BA18E8A" w14:textId="77777777" w:rsidR="00636356" w:rsidRDefault="00636356" w:rsidP="00636356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636356" w:rsidRPr="00561646" w14:paraId="5EC3AA40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3A68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4FB7C9BA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Gerontologia</w:t>
                  </w:r>
                </w:p>
                <w:p w14:paraId="58C2D21E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3865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Medyczno-chirurgiczne</w:t>
                  </w:r>
                </w:p>
                <w:p w14:paraId="45039D45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Ocena stanu zdrowia</w:t>
                  </w:r>
                </w:p>
                <w:p w14:paraId="36B527C6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Patofizjologia</w:t>
                  </w:r>
                </w:p>
              </w:tc>
            </w:tr>
            <w:tr w:rsidR="00636356" w:rsidRPr="00561646" w14:paraId="7908CC0F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7327E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Pielęgniarstwo środowiskowe i rodzinne</w:t>
                  </w:r>
                </w:p>
              </w:tc>
            </w:tr>
            <w:tr w:rsidR="00636356" w:rsidRPr="00561646" w14:paraId="6CADB180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955CE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Podstawy pielęgniarstwa</w:t>
                  </w:r>
                </w:p>
              </w:tc>
            </w:tr>
            <w:tr w:rsidR="00636356" w:rsidRPr="00561646" w14:paraId="592177EF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F6A64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Przywództwo</w:t>
                  </w:r>
                </w:p>
              </w:tc>
            </w:tr>
            <w:tr w:rsidR="00636356" w:rsidRPr="00561646" w14:paraId="32CEE747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0475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636356" w:rsidRPr="00561646" w14:paraId="6C4E2B20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B627D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Zdrowie matki i noworodka</w:t>
                  </w:r>
                </w:p>
              </w:tc>
            </w:tr>
            <w:tr w:rsidR="00636356" w:rsidRPr="00561646" w14:paraId="67B92636" w14:textId="77777777" w:rsidTr="008D0FCC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9630A" w14:textId="77777777" w:rsidR="00636356" w:rsidRPr="00561646" w:rsidRDefault="00096336" w:rsidP="0063635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35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6356" w:rsidRPr="00561646">
                    <w:rPr>
                      <w:rFonts w:cstheme="minorHAnsi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3FE605FF" w14:textId="77777777" w:rsidR="00636356" w:rsidRDefault="00636356" w:rsidP="00636356"/>
        </w:tc>
      </w:tr>
      <w:tr w:rsidR="00636356" w14:paraId="0E94B494" w14:textId="77777777" w:rsidTr="45115620">
        <w:tc>
          <w:tcPr>
            <w:tcW w:w="2689" w:type="dxa"/>
          </w:tcPr>
          <w:p w14:paraId="56E052D2" w14:textId="0AE3C68C" w:rsidR="00636356" w:rsidRDefault="00636356" w:rsidP="00636356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Układy</w:t>
            </w:r>
          </w:p>
        </w:tc>
        <w:tc>
          <w:tcPr>
            <w:tcW w:w="6939" w:type="dxa"/>
          </w:tcPr>
          <w:p w14:paraId="6745345E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Hormonalny</w:t>
            </w:r>
          </w:p>
          <w:p w14:paraId="64F6E9CA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Immunologiczny/limfatyczny</w:t>
            </w:r>
          </w:p>
          <w:p w14:paraId="6F73DCF2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Krążeniowy</w:t>
            </w:r>
          </w:p>
          <w:p w14:paraId="4AF025B3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Krwiotwórczy</w:t>
            </w:r>
          </w:p>
          <w:p w14:paraId="79E3328B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Mięśniowy</w:t>
            </w:r>
          </w:p>
          <w:p w14:paraId="1C16FBA1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Moczowy</w:t>
            </w:r>
          </w:p>
          <w:p w14:paraId="38C01027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Nerwowy</w:t>
            </w:r>
          </w:p>
          <w:p w14:paraId="3B3878A4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Oddechowy</w:t>
            </w:r>
          </w:p>
          <w:p w14:paraId="00790891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Płciowy</w:t>
            </w:r>
          </w:p>
          <w:p w14:paraId="473C2C4B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Kostny</w:t>
            </w:r>
          </w:p>
          <w:p w14:paraId="76D61947" w14:textId="6A7C22AB" w:rsidR="00636356" w:rsidRDefault="00096336" w:rsidP="00636356">
            <w:pPr>
              <w:rPr>
                <w:lang w:val="da-DK"/>
              </w:rPr>
            </w:pPr>
            <w:sdt>
              <w:sdtPr>
                <w:rPr>
                  <w:rFonts w:cstheme="minorHAnsi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Trawienny</w:t>
            </w:r>
          </w:p>
        </w:tc>
      </w:tr>
      <w:tr w:rsidR="00636356" w14:paraId="6941D160" w14:textId="77777777" w:rsidTr="45115620">
        <w:tc>
          <w:tcPr>
            <w:tcW w:w="2689" w:type="dxa"/>
          </w:tcPr>
          <w:p w14:paraId="5AE6FEE5" w14:textId="4FF6D068" w:rsidR="00636356" w:rsidRPr="00DA5E3C" w:rsidRDefault="00636356" w:rsidP="00636356">
            <w:pPr>
              <w:rPr>
                <w:highlight w:val="cyan"/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Rodzaj oceny</w:t>
            </w:r>
          </w:p>
        </w:tc>
        <w:tc>
          <w:tcPr>
            <w:tcW w:w="6939" w:type="dxa"/>
          </w:tcPr>
          <w:p w14:paraId="5BBCBA69" w14:textId="77777777" w:rsidR="00636356" w:rsidRPr="00561646" w:rsidRDefault="00096336" w:rsidP="0063635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6658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Podsumowująca</w:t>
            </w:r>
          </w:p>
          <w:p w14:paraId="6ACD83AF" w14:textId="724824E9" w:rsidR="00636356" w:rsidRPr="00DA5E3C" w:rsidRDefault="00096336" w:rsidP="00636356">
            <w:pPr>
              <w:rPr>
                <w:highlight w:val="cyan"/>
                <w:lang w:val="da-DK"/>
              </w:rPr>
            </w:pPr>
            <w:sdt>
              <w:sdtPr>
                <w:rPr>
                  <w:rFonts w:cstheme="minorHAnsi"/>
                  <w:lang w:val="pl-PL"/>
                </w:rPr>
                <w:id w:val="-102116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56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636356" w:rsidRPr="00561646">
              <w:rPr>
                <w:rFonts w:cstheme="minorHAnsi"/>
                <w:lang w:val="pl-PL"/>
              </w:rPr>
              <w:t xml:space="preserve">  Formująca</w:t>
            </w:r>
          </w:p>
        </w:tc>
      </w:tr>
      <w:tr w:rsidR="00636356" w14:paraId="5C0629A3" w14:textId="77777777" w:rsidTr="45115620">
        <w:tc>
          <w:tcPr>
            <w:tcW w:w="2689" w:type="dxa"/>
          </w:tcPr>
          <w:p w14:paraId="07EEE052" w14:textId="6DBE084A" w:rsidR="00636356" w:rsidRDefault="00636356" w:rsidP="00636356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72204BBB" w14:textId="71574331" w:rsidR="00636356" w:rsidRDefault="00636356" w:rsidP="00636356">
            <w:pPr>
              <w:rPr>
                <w:lang w:val="da-DK"/>
              </w:rPr>
            </w:pPr>
            <w:r w:rsidRPr="00561646">
              <w:rPr>
                <w:rFonts w:cstheme="minorHAnsi"/>
                <w:lang w:val="pl-PL"/>
              </w:rPr>
              <w:t>Tak</w:t>
            </w:r>
          </w:p>
        </w:tc>
      </w:tr>
      <w:tr w:rsidR="004D4BC9" w14:paraId="0AC88358" w14:textId="77777777" w:rsidTr="45115620">
        <w:tc>
          <w:tcPr>
            <w:tcW w:w="2689" w:type="dxa"/>
          </w:tcPr>
          <w:p w14:paraId="3DB67E86" w14:textId="196094AD" w:rsidR="004D4BC9" w:rsidRDefault="00636356" w:rsidP="004D4BC9">
            <w:pPr>
              <w:rPr>
                <w:lang w:val="da-DK"/>
              </w:rPr>
            </w:pPr>
            <w:r>
              <w:rPr>
                <w:lang w:val="da-DK"/>
              </w:rPr>
              <w:t xml:space="preserve">Numer </w:t>
            </w:r>
            <w:r w:rsidR="004D4BC9">
              <w:rPr>
                <w:lang w:val="da-DK"/>
              </w:rPr>
              <w:t xml:space="preserve">SMS </w:t>
            </w:r>
          </w:p>
        </w:tc>
        <w:tc>
          <w:tcPr>
            <w:tcW w:w="6939" w:type="dxa"/>
          </w:tcPr>
          <w:p w14:paraId="1D20B4E5" w14:textId="77777777" w:rsidR="004D4BC9" w:rsidRDefault="004D4BC9" w:rsidP="004D4BC9">
            <w:pPr>
              <w:rPr>
                <w:lang w:val="da-DK"/>
              </w:rPr>
            </w:pPr>
          </w:p>
        </w:tc>
      </w:tr>
    </w:tbl>
    <w:p w14:paraId="36ACC8BE" w14:textId="31803833" w:rsidR="00252503" w:rsidRDefault="00252503">
      <w:pPr>
        <w:rPr>
          <w:lang w:val="da-DK"/>
        </w:rPr>
      </w:pPr>
    </w:p>
    <w:sectPr w:rsidR="00252503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2DA2" w14:textId="77777777" w:rsidR="00096336" w:rsidRDefault="00096336">
      <w:pPr>
        <w:spacing w:after="0" w:line="240" w:lineRule="auto"/>
      </w:pPr>
      <w:r>
        <w:separator/>
      </w:r>
    </w:p>
  </w:endnote>
  <w:endnote w:type="continuationSeparator" w:id="0">
    <w:p w14:paraId="61F47ECD" w14:textId="77777777" w:rsidR="00096336" w:rsidRDefault="0009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8D0FCC" w14:paraId="2304F18C" w14:textId="77777777" w:rsidTr="1553B3C0">
      <w:tc>
        <w:tcPr>
          <w:tcW w:w="3213" w:type="dxa"/>
        </w:tcPr>
        <w:p w14:paraId="4578CCEA" w14:textId="2FEC62EA" w:rsidR="008D0FCC" w:rsidRDefault="008D0FCC" w:rsidP="1553B3C0">
          <w:pPr>
            <w:pStyle w:val="Nagwek"/>
            <w:ind w:left="-115"/>
          </w:pPr>
        </w:p>
      </w:tc>
      <w:tc>
        <w:tcPr>
          <w:tcW w:w="3213" w:type="dxa"/>
        </w:tcPr>
        <w:p w14:paraId="5599EF49" w14:textId="34F0FE91" w:rsidR="008D0FCC" w:rsidRDefault="008D0FCC" w:rsidP="1553B3C0">
          <w:pPr>
            <w:pStyle w:val="Nagwek"/>
            <w:jc w:val="center"/>
          </w:pPr>
        </w:p>
      </w:tc>
      <w:tc>
        <w:tcPr>
          <w:tcW w:w="3213" w:type="dxa"/>
        </w:tcPr>
        <w:p w14:paraId="57595476" w14:textId="473FB6E5" w:rsidR="008D0FCC" w:rsidRDefault="008D0FCC" w:rsidP="1553B3C0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769BE93" w14:textId="04B051BF" w:rsidR="008D0FCC" w:rsidRDefault="008D0FCC" w:rsidP="1553B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CDB1" w14:textId="77777777" w:rsidR="00096336" w:rsidRDefault="00096336">
      <w:pPr>
        <w:spacing w:after="0" w:line="240" w:lineRule="auto"/>
      </w:pPr>
      <w:r>
        <w:separator/>
      </w:r>
    </w:p>
  </w:footnote>
  <w:footnote w:type="continuationSeparator" w:id="0">
    <w:p w14:paraId="6A32C02A" w14:textId="77777777" w:rsidR="00096336" w:rsidRDefault="0009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8D0FCC" w14:paraId="12CA3C16" w14:textId="77777777" w:rsidTr="1553B3C0">
      <w:tc>
        <w:tcPr>
          <w:tcW w:w="3213" w:type="dxa"/>
        </w:tcPr>
        <w:p w14:paraId="68688C18" w14:textId="325AE92A" w:rsidR="008D0FCC" w:rsidRDefault="008D0FCC" w:rsidP="1553B3C0">
          <w:pPr>
            <w:pStyle w:val="Nagwek"/>
            <w:ind w:left="-115"/>
          </w:pPr>
        </w:p>
      </w:tc>
      <w:tc>
        <w:tcPr>
          <w:tcW w:w="3213" w:type="dxa"/>
        </w:tcPr>
        <w:p w14:paraId="6DE55C12" w14:textId="18F5F77B" w:rsidR="008D0FCC" w:rsidRDefault="008D0FCC" w:rsidP="1553B3C0">
          <w:pPr>
            <w:pStyle w:val="Nagwek"/>
            <w:jc w:val="center"/>
          </w:pPr>
        </w:p>
      </w:tc>
      <w:tc>
        <w:tcPr>
          <w:tcW w:w="3213" w:type="dxa"/>
        </w:tcPr>
        <w:p w14:paraId="3DA83885" w14:textId="7EB48437" w:rsidR="008D0FCC" w:rsidRDefault="008D0FCC" w:rsidP="1553B3C0">
          <w:pPr>
            <w:pStyle w:val="Nagwek"/>
            <w:ind w:right="-115"/>
            <w:jc w:val="right"/>
          </w:pPr>
        </w:p>
      </w:tc>
    </w:tr>
  </w:tbl>
  <w:p w14:paraId="6FA7192B" w14:textId="4A03B956" w:rsidR="008D0FCC" w:rsidRDefault="008D0FCC" w:rsidP="1553B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00C"/>
    <w:multiLevelType w:val="hybridMultilevel"/>
    <w:tmpl w:val="5934A18C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05"/>
    <w:multiLevelType w:val="hybridMultilevel"/>
    <w:tmpl w:val="842650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7C017E"/>
    <w:multiLevelType w:val="hybridMultilevel"/>
    <w:tmpl w:val="D8E8E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744"/>
    <w:multiLevelType w:val="hybridMultilevel"/>
    <w:tmpl w:val="16DA2F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80A"/>
    <w:multiLevelType w:val="hybridMultilevel"/>
    <w:tmpl w:val="BFE2F2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776BF"/>
    <w:multiLevelType w:val="hybridMultilevel"/>
    <w:tmpl w:val="B59EE4FE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5E90"/>
    <w:multiLevelType w:val="hybridMultilevel"/>
    <w:tmpl w:val="28A00C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16E01"/>
    <w:multiLevelType w:val="hybridMultilevel"/>
    <w:tmpl w:val="DF229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9B2"/>
    <w:multiLevelType w:val="hybridMultilevel"/>
    <w:tmpl w:val="60843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168EE"/>
    <w:multiLevelType w:val="hybridMultilevel"/>
    <w:tmpl w:val="15A4B0E8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4C5"/>
    <w:multiLevelType w:val="hybridMultilevel"/>
    <w:tmpl w:val="0D4ED734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6269"/>
    <w:multiLevelType w:val="hybridMultilevel"/>
    <w:tmpl w:val="50EAB974"/>
    <w:lvl w:ilvl="0" w:tplc="038C53CC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D460E"/>
    <w:multiLevelType w:val="hybridMultilevel"/>
    <w:tmpl w:val="78B42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6C22"/>
    <w:multiLevelType w:val="hybridMultilevel"/>
    <w:tmpl w:val="6916CB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3805"/>
    <w:multiLevelType w:val="hybridMultilevel"/>
    <w:tmpl w:val="93A80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D29FB"/>
    <w:multiLevelType w:val="hybridMultilevel"/>
    <w:tmpl w:val="6CD4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122A"/>
    <w:multiLevelType w:val="hybridMultilevel"/>
    <w:tmpl w:val="5E323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C1ABB"/>
    <w:multiLevelType w:val="hybridMultilevel"/>
    <w:tmpl w:val="6A0CAD5E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058DF"/>
    <w:multiLevelType w:val="hybridMultilevel"/>
    <w:tmpl w:val="8D58C96E"/>
    <w:lvl w:ilvl="0" w:tplc="41DE5E28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3F92"/>
    <w:multiLevelType w:val="hybridMultilevel"/>
    <w:tmpl w:val="0E9E3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1601"/>
    <w:multiLevelType w:val="hybridMultilevel"/>
    <w:tmpl w:val="A9C69E42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43126"/>
    <w:multiLevelType w:val="hybridMultilevel"/>
    <w:tmpl w:val="5C90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A41"/>
    <w:multiLevelType w:val="hybridMultilevel"/>
    <w:tmpl w:val="B5E23E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CC2529"/>
    <w:multiLevelType w:val="hybridMultilevel"/>
    <w:tmpl w:val="B7F2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A087E"/>
    <w:multiLevelType w:val="hybridMultilevel"/>
    <w:tmpl w:val="0BE47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18"/>
  </w:num>
  <w:num w:numId="6">
    <w:abstractNumId w:val="10"/>
  </w:num>
  <w:num w:numId="7">
    <w:abstractNumId w:val="21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26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  <w:num w:numId="18">
    <w:abstractNumId w:val="7"/>
  </w:num>
  <w:num w:numId="19">
    <w:abstractNumId w:val="6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20"/>
  </w:num>
  <w:num w:numId="25">
    <w:abstractNumId w:val="4"/>
  </w:num>
  <w:num w:numId="26">
    <w:abstractNumId w:val="24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tLA0NjO3MDE3MjFU0lEKTi0uzszPAykwrAUAxWVNbywAAAA="/>
  </w:docVars>
  <w:rsids>
    <w:rsidRoot w:val="00252503"/>
    <w:rsid w:val="00046CFF"/>
    <w:rsid w:val="000570FC"/>
    <w:rsid w:val="0006685F"/>
    <w:rsid w:val="00073615"/>
    <w:rsid w:val="0007657E"/>
    <w:rsid w:val="00081FEA"/>
    <w:rsid w:val="000919F0"/>
    <w:rsid w:val="00096336"/>
    <w:rsid w:val="000B1648"/>
    <w:rsid w:val="000B4136"/>
    <w:rsid w:val="000E2B9B"/>
    <w:rsid w:val="000F1287"/>
    <w:rsid w:val="000F7DEF"/>
    <w:rsid w:val="00120328"/>
    <w:rsid w:val="0012473A"/>
    <w:rsid w:val="00126333"/>
    <w:rsid w:val="00161B7B"/>
    <w:rsid w:val="00164FD7"/>
    <w:rsid w:val="0017252D"/>
    <w:rsid w:val="00184280"/>
    <w:rsid w:val="00190AF7"/>
    <w:rsid w:val="001A647C"/>
    <w:rsid w:val="001D1846"/>
    <w:rsid w:val="001D6D11"/>
    <w:rsid w:val="001F0614"/>
    <w:rsid w:val="00200DE1"/>
    <w:rsid w:val="0020546C"/>
    <w:rsid w:val="00252503"/>
    <w:rsid w:val="002540F4"/>
    <w:rsid w:val="0025624F"/>
    <w:rsid w:val="00257675"/>
    <w:rsid w:val="002756A4"/>
    <w:rsid w:val="0027740A"/>
    <w:rsid w:val="002A56AD"/>
    <w:rsid w:val="002B1084"/>
    <w:rsid w:val="002B14CD"/>
    <w:rsid w:val="002B5F7A"/>
    <w:rsid w:val="002C7EB5"/>
    <w:rsid w:val="002E4D54"/>
    <w:rsid w:val="002E63AF"/>
    <w:rsid w:val="003010CC"/>
    <w:rsid w:val="0032393E"/>
    <w:rsid w:val="0032641C"/>
    <w:rsid w:val="00331621"/>
    <w:rsid w:val="00345065"/>
    <w:rsid w:val="003465B7"/>
    <w:rsid w:val="0035335F"/>
    <w:rsid w:val="00353D1F"/>
    <w:rsid w:val="003546C8"/>
    <w:rsid w:val="003634E2"/>
    <w:rsid w:val="003831C8"/>
    <w:rsid w:val="00385329"/>
    <w:rsid w:val="00392357"/>
    <w:rsid w:val="00392CD3"/>
    <w:rsid w:val="003E44AF"/>
    <w:rsid w:val="003F0961"/>
    <w:rsid w:val="003F5947"/>
    <w:rsid w:val="00423E84"/>
    <w:rsid w:val="00435168"/>
    <w:rsid w:val="00451EBD"/>
    <w:rsid w:val="00452E77"/>
    <w:rsid w:val="004533F1"/>
    <w:rsid w:val="00457ADB"/>
    <w:rsid w:val="0046021E"/>
    <w:rsid w:val="004612B5"/>
    <w:rsid w:val="004646CE"/>
    <w:rsid w:val="004715DF"/>
    <w:rsid w:val="004749CA"/>
    <w:rsid w:val="004872D1"/>
    <w:rsid w:val="0049161C"/>
    <w:rsid w:val="004A73C6"/>
    <w:rsid w:val="004D4BC9"/>
    <w:rsid w:val="004E1D10"/>
    <w:rsid w:val="004F13C9"/>
    <w:rsid w:val="004F213C"/>
    <w:rsid w:val="004F2E4C"/>
    <w:rsid w:val="004F6395"/>
    <w:rsid w:val="004F7033"/>
    <w:rsid w:val="00500FAE"/>
    <w:rsid w:val="005057A1"/>
    <w:rsid w:val="005124A3"/>
    <w:rsid w:val="0053584D"/>
    <w:rsid w:val="00540EB2"/>
    <w:rsid w:val="00550D8F"/>
    <w:rsid w:val="00577465"/>
    <w:rsid w:val="00583B19"/>
    <w:rsid w:val="005845EC"/>
    <w:rsid w:val="005A497D"/>
    <w:rsid w:val="005B03B4"/>
    <w:rsid w:val="005C40EB"/>
    <w:rsid w:val="005D3E3E"/>
    <w:rsid w:val="005D68FE"/>
    <w:rsid w:val="005D7D98"/>
    <w:rsid w:val="005E13C4"/>
    <w:rsid w:val="005F13BC"/>
    <w:rsid w:val="00601645"/>
    <w:rsid w:val="00605BDA"/>
    <w:rsid w:val="00607BF5"/>
    <w:rsid w:val="006106EA"/>
    <w:rsid w:val="00610E01"/>
    <w:rsid w:val="00620932"/>
    <w:rsid w:val="006231F8"/>
    <w:rsid w:val="00636356"/>
    <w:rsid w:val="00640FFA"/>
    <w:rsid w:val="0065101F"/>
    <w:rsid w:val="00661792"/>
    <w:rsid w:val="00665D1F"/>
    <w:rsid w:val="00675B9E"/>
    <w:rsid w:val="006A2A3B"/>
    <w:rsid w:val="006A30B8"/>
    <w:rsid w:val="006A4BCE"/>
    <w:rsid w:val="006D6926"/>
    <w:rsid w:val="00702CF1"/>
    <w:rsid w:val="00716120"/>
    <w:rsid w:val="007212CF"/>
    <w:rsid w:val="00726280"/>
    <w:rsid w:val="00727957"/>
    <w:rsid w:val="0074458B"/>
    <w:rsid w:val="0076084A"/>
    <w:rsid w:val="0076184D"/>
    <w:rsid w:val="007A01F8"/>
    <w:rsid w:val="007A2C07"/>
    <w:rsid w:val="007A4809"/>
    <w:rsid w:val="007B6D5E"/>
    <w:rsid w:val="007C0130"/>
    <w:rsid w:val="008122A7"/>
    <w:rsid w:val="00843BD6"/>
    <w:rsid w:val="00850D3D"/>
    <w:rsid w:val="008721B2"/>
    <w:rsid w:val="0088308C"/>
    <w:rsid w:val="00895DDA"/>
    <w:rsid w:val="00896AD6"/>
    <w:rsid w:val="008D0FCC"/>
    <w:rsid w:val="008D453B"/>
    <w:rsid w:val="0090724E"/>
    <w:rsid w:val="00911335"/>
    <w:rsid w:val="00921903"/>
    <w:rsid w:val="00950B4E"/>
    <w:rsid w:val="0096257F"/>
    <w:rsid w:val="009714C9"/>
    <w:rsid w:val="00976D25"/>
    <w:rsid w:val="00984A21"/>
    <w:rsid w:val="009939DC"/>
    <w:rsid w:val="0099575D"/>
    <w:rsid w:val="009D3AC4"/>
    <w:rsid w:val="009F172A"/>
    <w:rsid w:val="00A30683"/>
    <w:rsid w:val="00A531B8"/>
    <w:rsid w:val="00A73E84"/>
    <w:rsid w:val="00A802F8"/>
    <w:rsid w:val="00A85B37"/>
    <w:rsid w:val="00AB2F0F"/>
    <w:rsid w:val="00AB38FD"/>
    <w:rsid w:val="00AB664E"/>
    <w:rsid w:val="00B05484"/>
    <w:rsid w:val="00B14953"/>
    <w:rsid w:val="00B41673"/>
    <w:rsid w:val="00B418C7"/>
    <w:rsid w:val="00B44E76"/>
    <w:rsid w:val="00B47736"/>
    <w:rsid w:val="00B506C8"/>
    <w:rsid w:val="00B57C4E"/>
    <w:rsid w:val="00B719E9"/>
    <w:rsid w:val="00B72608"/>
    <w:rsid w:val="00B75303"/>
    <w:rsid w:val="00B933E3"/>
    <w:rsid w:val="00B973DA"/>
    <w:rsid w:val="00BA21E8"/>
    <w:rsid w:val="00BD4256"/>
    <w:rsid w:val="00BE204C"/>
    <w:rsid w:val="00BE7655"/>
    <w:rsid w:val="00BF5157"/>
    <w:rsid w:val="00C0276C"/>
    <w:rsid w:val="00C33A01"/>
    <w:rsid w:val="00C3437F"/>
    <w:rsid w:val="00C44F5B"/>
    <w:rsid w:val="00C50AF7"/>
    <w:rsid w:val="00C66370"/>
    <w:rsid w:val="00C70673"/>
    <w:rsid w:val="00C70F99"/>
    <w:rsid w:val="00C721AB"/>
    <w:rsid w:val="00CA63B7"/>
    <w:rsid w:val="00CA7EBD"/>
    <w:rsid w:val="00CB44AA"/>
    <w:rsid w:val="00CF0369"/>
    <w:rsid w:val="00D05CEC"/>
    <w:rsid w:val="00D27930"/>
    <w:rsid w:val="00D30393"/>
    <w:rsid w:val="00D415BF"/>
    <w:rsid w:val="00D731F2"/>
    <w:rsid w:val="00D73933"/>
    <w:rsid w:val="00DA357B"/>
    <w:rsid w:val="00DA5E3C"/>
    <w:rsid w:val="00DA7DE6"/>
    <w:rsid w:val="00DB52FB"/>
    <w:rsid w:val="00DC18AA"/>
    <w:rsid w:val="00DC495A"/>
    <w:rsid w:val="00DD2494"/>
    <w:rsid w:val="00DD4294"/>
    <w:rsid w:val="00DE0349"/>
    <w:rsid w:val="00DF0270"/>
    <w:rsid w:val="00DF6291"/>
    <w:rsid w:val="00E031B2"/>
    <w:rsid w:val="00E04837"/>
    <w:rsid w:val="00E22C21"/>
    <w:rsid w:val="00E30093"/>
    <w:rsid w:val="00E47A38"/>
    <w:rsid w:val="00E552F9"/>
    <w:rsid w:val="00E71905"/>
    <w:rsid w:val="00EA19F1"/>
    <w:rsid w:val="00EB066F"/>
    <w:rsid w:val="00EC39A3"/>
    <w:rsid w:val="00ED55C1"/>
    <w:rsid w:val="00EE6EE2"/>
    <w:rsid w:val="00F0177F"/>
    <w:rsid w:val="00F053C3"/>
    <w:rsid w:val="00F24639"/>
    <w:rsid w:val="00F40AA6"/>
    <w:rsid w:val="00F40E17"/>
    <w:rsid w:val="00F40FC8"/>
    <w:rsid w:val="00F537CC"/>
    <w:rsid w:val="00F56C78"/>
    <w:rsid w:val="00F67B1F"/>
    <w:rsid w:val="00F9144D"/>
    <w:rsid w:val="00FB5954"/>
    <w:rsid w:val="00FB6E4D"/>
    <w:rsid w:val="00FC2940"/>
    <w:rsid w:val="00FD64C8"/>
    <w:rsid w:val="00FF7991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73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98"/>
    <w:rPr>
      <w:rFonts w:ascii="Segoe UI" w:hAnsi="Segoe UI" w:cs="Segoe UI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D7D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D9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D98"/>
    <w:rPr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46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B7B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us.org.au/guidelin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rc.edu/covid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.heart.org/professional/General/UCM_505868_COVID-19-Professional-Resources.js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pr.heart.org/-/media/cpr-files/resources/covid-19-resources-for-cpr-training/english/algorithmacls_cacovid_200406.pdf?la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B7938154E946A6E57BAB2A3C9778" ma:contentTypeVersion="13" ma:contentTypeDescription="Create a new document." ma:contentTypeScope="" ma:versionID="073cb24ea576576a9d1316ea749ef229">
  <xsd:schema xmlns:xsd="http://www.w3.org/2001/XMLSchema" xmlns:xs="http://www.w3.org/2001/XMLSchema" xmlns:p="http://schemas.microsoft.com/office/2006/metadata/properties" xmlns:ns3="ea2bb38c-8bf8-4292-82e3-9f147df17e21" xmlns:ns4="720127d9-1d53-4020-964e-e1627da0fb0a" targetNamespace="http://schemas.microsoft.com/office/2006/metadata/properties" ma:root="true" ma:fieldsID="08c197cb900daaafbe8bab8ae276beee" ns3:_="" ns4:_="">
    <xsd:import namespace="ea2bb38c-8bf8-4292-82e3-9f147df17e21"/>
    <xsd:import namespace="720127d9-1d53-4020-964e-e1627da0fb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38c-8bf8-4292-82e3-9f147df1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27d9-1d53-4020-964e-e1627da0f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C8CB5-FC8A-4286-B02D-2480A227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bb38c-8bf8-4292-82e3-9f147df17e21"/>
    <ds:schemaRef ds:uri="720127d9-1d53-4020-964e-e1627da0f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Łuniewski</cp:lastModifiedBy>
  <cp:revision>2</cp:revision>
  <dcterms:created xsi:type="dcterms:W3CDTF">2020-05-21T11:29:00Z</dcterms:created>
  <dcterms:modified xsi:type="dcterms:W3CDTF">2020-05-21T11:29:00Z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0x010100AEDDB7938154E946A6E57BAB2A3C9778</vt:lpwstr>
  </property>
</Properties>
</file>